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55A0" w14:textId="0CE395E6" w:rsidR="00EE5DEB" w:rsidRPr="00EE5DEB" w:rsidRDefault="00646EEB" w:rsidP="00EE5DEB">
      <w:pPr>
        <w:autoSpaceDE w:val="0"/>
        <w:autoSpaceDN w:val="0"/>
        <w:adjustRightInd w:val="0"/>
        <w:spacing w:after="0" w:line="240" w:lineRule="auto"/>
        <w:jc w:val="center"/>
        <w:rPr>
          <w:rFonts w:ascii="Times New Roman" w:eastAsia="Times New Roman" w:hAnsi="Times New Roman" w:cs="Times New Roman"/>
          <w:b/>
          <w:caps/>
          <w:sz w:val="32"/>
          <w:szCs w:val="32"/>
        </w:rPr>
      </w:pPr>
      <w:r w:rsidRPr="00646EEB">
        <w:rPr>
          <w:rFonts w:ascii="Times New Roman" w:eastAsia="Times New Roman" w:hAnsi="Times New Roman" w:cs="Times New Roman"/>
          <w:b/>
          <w:caps/>
          <w:sz w:val="32"/>
          <w:szCs w:val="32"/>
          <w:highlight w:val="yellow"/>
        </w:rPr>
        <w:t>FACILITY NAME</w:t>
      </w:r>
      <w:r w:rsidR="00EE5DEB" w:rsidRPr="00EE5DEB">
        <w:rPr>
          <w:rFonts w:ascii="Times New Roman" w:eastAsia="Times New Roman" w:hAnsi="Times New Roman" w:cs="Times New Roman"/>
          <w:b/>
          <w:caps/>
          <w:sz w:val="32"/>
          <w:szCs w:val="32"/>
        </w:rPr>
        <w:t xml:space="preserve"> RISK AND RESILIENCe ASSESSMENT</w:t>
      </w:r>
    </w:p>
    <w:p w14:paraId="353BD2B6" w14:textId="77777777" w:rsidR="00EE5DEB" w:rsidRPr="00EE5DEB" w:rsidRDefault="00EE5DEB" w:rsidP="00EE5DEB">
      <w:pPr>
        <w:autoSpaceDE w:val="0"/>
        <w:autoSpaceDN w:val="0"/>
        <w:adjustRightInd w:val="0"/>
        <w:spacing w:after="0" w:line="240" w:lineRule="auto"/>
        <w:jc w:val="center"/>
        <w:rPr>
          <w:rFonts w:ascii="Times New Roman" w:eastAsia="Times New Roman" w:hAnsi="Times New Roman" w:cs="Times New Roman"/>
          <w:b/>
          <w:sz w:val="24"/>
          <w:szCs w:val="24"/>
        </w:rPr>
      </w:pPr>
    </w:p>
    <w:p w14:paraId="530F660F" w14:textId="77777777" w:rsidR="00EE5DEB" w:rsidRPr="00EE5DEB" w:rsidRDefault="00EE5DEB" w:rsidP="00EE5DEB">
      <w:pPr>
        <w:autoSpaceDE w:val="0"/>
        <w:autoSpaceDN w:val="0"/>
        <w:adjustRightInd w:val="0"/>
        <w:spacing w:after="0" w:line="240" w:lineRule="auto"/>
        <w:jc w:val="center"/>
        <w:rPr>
          <w:rFonts w:ascii="Times New Roman" w:eastAsia="Times New Roman" w:hAnsi="Times New Roman" w:cs="Times New Roman"/>
          <w:b/>
          <w:color w:val="FF0000"/>
          <w:sz w:val="24"/>
          <w:szCs w:val="24"/>
        </w:rPr>
      </w:pPr>
      <w:r w:rsidRPr="00EE5DEB">
        <w:rPr>
          <w:rFonts w:ascii="Times New Roman" w:eastAsia="Times New Roman" w:hAnsi="Times New Roman" w:cs="Times New Roman"/>
          <w:b/>
          <w:color w:val="FF0000"/>
          <w:sz w:val="24"/>
          <w:szCs w:val="24"/>
        </w:rPr>
        <w:t>**THIS DOCUMENT IS EXEMPT FROM FOIA**</w:t>
      </w:r>
    </w:p>
    <w:p w14:paraId="10CB3467" w14:textId="77777777" w:rsidR="00EE5DEB" w:rsidRPr="00EE5DEB" w:rsidRDefault="00EE5DEB" w:rsidP="00EE5DEB">
      <w:pPr>
        <w:autoSpaceDE w:val="0"/>
        <w:autoSpaceDN w:val="0"/>
        <w:adjustRightInd w:val="0"/>
        <w:spacing w:after="0" w:line="240" w:lineRule="auto"/>
        <w:jc w:val="center"/>
        <w:rPr>
          <w:rFonts w:ascii="Times New Roman" w:eastAsia="Times New Roman" w:hAnsi="Times New Roman" w:cs="Times New Roman"/>
          <w:b/>
          <w:color w:val="FF0000"/>
          <w:sz w:val="24"/>
          <w:szCs w:val="24"/>
        </w:rPr>
      </w:pPr>
      <w:r w:rsidRPr="00EE5DEB">
        <w:rPr>
          <w:rFonts w:ascii="Times New Roman" w:eastAsia="Times New Roman" w:hAnsi="Times New Roman" w:cs="Times New Roman"/>
          <w:b/>
          <w:color w:val="FF0000"/>
          <w:sz w:val="24"/>
          <w:szCs w:val="24"/>
        </w:rPr>
        <w:t>**DO NOT SHARE UNDER FOIA OR ANY OTHER REQUEST**</w:t>
      </w:r>
    </w:p>
    <w:p w14:paraId="5EA61CEC" w14:textId="77777777" w:rsidR="00EE5DEB" w:rsidRPr="00EE5DEB" w:rsidRDefault="00EE5DEB" w:rsidP="00EE5DEB">
      <w:pPr>
        <w:autoSpaceDE w:val="0"/>
        <w:autoSpaceDN w:val="0"/>
        <w:adjustRightInd w:val="0"/>
        <w:spacing w:after="0" w:line="240" w:lineRule="auto"/>
        <w:rPr>
          <w:rFonts w:ascii="Times New Roman" w:eastAsia="Times New Roman" w:hAnsi="Times New Roman" w:cs="Times New Roman"/>
          <w:b/>
          <w:sz w:val="24"/>
          <w:szCs w:val="24"/>
        </w:rPr>
      </w:pPr>
    </w:p>
    <w:p w14:paraId="25B06AD8" w14:textId="77777777" w:rsidR="00EE5DEB" w:rsidRPr="00EE5DEB" w:rsidRDefault="00EE5DEB" w:rsidP="00EE5DEB">
      <w:pPr>
        <w:autoSpaceDE w:val="0"/>
        <w:autoSpaceDN w:val="0"/>
        <w:adjustRightInd w:val="0"/>
        <w:spacing w:after="0" w:line="240" w:lineRule="auto"/>
        <w:rPr>
          <w:rFonts w:ascii="Times New Roman" w:eastAsia="Times New Roman" w:hAnsi="Times New Roman" w:cs="Times New Roman"/>
          <w:bCs/>
          <w:color w:val="FF0000"/>
          <w:sz w:val="24"/>
          <w:szCs w:val="24"/>
        </w:rPr>
      </w:pPr>
      <w:r w:rsidRPr="00EE5DEB">
        <w:rPr>
          <w:rFonts w:ascii="Times New Roman" w:eastAsia="Times New Roman" w:hAnsi="Times New Roman" w:cs="Times New Roman"/>
          <w:bCs/>
          <w:color w:val="FF0000"/>
          <w:sz w:val="24"/>
          <w:szCs w:val="24"/>
        </w:rPr>
        <w:t>5 ILCS 140/7 (From Ch. 116, par. 207)</w:t>
      </w:r>
    </w:p>
    <w:p w14:paraId="7BFFA387" w14:textId="77777777" w:rsidR="00EE5DEB" w:rsidRPr="00EE5DEB" w:rsidRDefault="00EE5DEB" w:rsidP="00EE5DEB">
      <w:pPr>
        <w:autoSpaceDE w:val="0"/>
        <w:autoSpaceDN w:val="0"/>
        <w:adjustRightInd w:val="0"/>
        <w:spacing w:after="0" w:line="240" w:lineRule="auto"/>
        <w:ind w:left="720"/>
        <w:rPr>
          <w:rFonts w:ascii="Times New Roman" w:eastAsia="Times New Roman" w:hAnsi="Times New Roman" w:cs="Times New Roman"/>
          <w:bCs/>
          <w:color w:val="FF0000"/>
          <w:sz w:val="24"/>
          <w:szCs w:val="24"/>
        </w:rPr>
      </w:pPr>
      <w:r w:rsidRPr="00EE5DEB">
        <w:rPr>
          <w:rFonts w:ascii="Times New Roman" w:eastAsia="Times New Roman" w:hAnsi="Times New Roman" w:cs="Times New Roman"/>
          <w:bCs/>
          <w:color w:val="FF0000"/>
          <w:sz w:val="24"/>
          <w:szCs w:val="24"/>
        </w:rPr>
        <w:t xml:space="preserve">    Sec. 7. Exemptions. </w:t>
      </w:r>
    </w:p>
    <w:p w14:paraId="193161B0" w14:textId="77777777" w:rsidR="00EE5DEB" w:rsidRPr="00EE5DEB" w:rsidRDefault="00EE5DEB" w:rsidP="00EE5DEB">
      <w:pPr>
        <w:pStyle w:val="ListParagraph"/>
        <w:numPr>
          <w:ilvl w:val="0"/>
          <w:numId w:val="1"/>
        </w:numPr>
        <w:autoSpaceDE w:val="0"/>
        <w:autoSpaceDN w:val="0"/>
        <w:adjustRightInd w:val="0"/>
        <w:spacing w:after="0" w:line="240" w:lineRule="auto"/>
        <w:rPr>
          <w:rFonts w:ascii="Times New Roman" w:eastAsia="Times New Roman" w:hAnsi="Times New Roman" w:cs="Times New Roman"/>
          <w:bCs/>
          <w:color w:val="FF0000"/>
          <w:sz w:val="24"/>
          <w:szCs w:val="24"/>
        </w:rPr>
      </w:pPr>
      <w:r w:rsidRPr="00EE5DEB">
        <w:rPr>
          <w:rFonts w:ascii="Times New Roman" w:eastAsia="Times New Roman" w:hAnsi="Times New Roman" w:cs="Times New Roman"/>
          <w:bCs/>
          <w:color w:val="FF0000"/>
          <w:sz w:val="24"/>
          <w:szCs w:val="24"/>
        </w:rPr>
        <w:t>When a request is made to inspect or copy a public record that contains information that is exempt from disclosure under this Section, but also contains information that is not exempt from disclosure, the public body may elect to redact the information that is exempt. The public body shall make the remaining information available for inspection and copying. Subject to this requirement, the following shall be exempt from inspection and copying:</w:t>
      </w:r>
    </w:p>
    <w:p w14:paraId="167D694B" w14:textId="77777777" w:rsidR="00EE5DEB" w:rsidRPr="00EE5DEB" w:rsidRDefault="00EE5DEB" w:rsidP="00EE5DEB">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p>
    <w:p w14:paraId="643D193E" w14:textId="77777777" w:rsidR="00EE5DEB" w:rsidRPr="00EE5DEB" w:rsidRDefault="00EE5DEB" w:rsidP="00EE5DEB">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r w:rsidRPr="00EE5DEB">
        <w:rPr>
          <w:rFonts w:ascii="Times New Roman" w:eastAsia="Times New Roman" w:hAnsi="Times New Roman" w:cs="Times New Roman"/>
          <w:bCs/>
          <w:color w:val="FF0000"/>
          <w:sz w:val="24"/>
          <w:szCs w:val="24"/>
        </w:rPr>
        <w:t xml:space="preserve">(v) Vulnerability assessments, security measures, and  response policies or plans that are designed to identify, prevent, or respond to potential attacks upon a community's population or systems, facilities, or installations, the destruction or contamination of which would constitute a clear and present danger to the health or safety of the community, but only to the extent that disclosure could reasonably be expected to jeopardize the effectiveness of the measures or the safety of the personnel who implement them or the public. Information exempt under this item may include such things as details pertaining to the mobilization or deployment of personnel or equipment, to the operation of communication systems or protocols, or to tactical operations. </w:t>
      </w:r>
    </w:p>
    <w:p w14:paraId="16FE45CE" w14:textId="77777777" w:rsidR="00EE5DEB" w:rsidRPr="00EE5DEB" w:rsidRDefault="00EE5DEB" w:rsidP="00EE5DEB">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p>
    <w:p w14:paraId="33C8A0FD" w14:textId="77777777" w:rsidR="00EE5DEB" w:rsidRPr="00EE5DEB" w:rsidRDefault="00EE5DEB" w:rsidP="00EE5DEB">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r w:rsidRPr="00EE5DEB">
        <w:rPr>
          <w:rFonts w:ascii="Times New Roman" w:eastAsia="Times New Roman" w:hAnsi="Times New Roman" w:cs="Times New Roman"/>
          <w:bCs/>
          <w:color w:val="FF0000"/>
          <w:sz w:val="24"/>
          <w:szCs w:val="24"/>
        </w:rPr>
        <w:t xml:space="preserve">(w) (Blank). </w:t>
      </w:r>
    </w:p>
    <w:p w14:paraId="32D4E9BF" w14:textId="77777777" w:rsidR="00EE5DEB" w:rsidRPr="00EE5DEB" w:rsidRDefault="00EE5DEB" w:rsidP="00EE5DEB">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p>
    <w:p w14:paraId="2D180414" w14:textId="77777777" w:rsidR="00EE5DEB" w:rsidRPr="00EE5DEB" w:rsidRDefault="00EE5DEB" w:rsidP="00EE5DEB">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r w:rsidRPr="00EE5DEB">
        <w:rPr>
          <w:rFonts w:ascii="Times New Roman" w:eastAsia="Times New Roman" w:hAnsi="Times New Roman" w:cs="Times New Roman"/>
          <w:bCs/>
          <w:color w:val="FF0000"/>
          <w:sz w:val="24"/>
          <w:szCs w:val="24"/>
        </w:rPr>
        <w:t>(x) Maps and other records regarding the location or security of generation, transmission, distribution, storage, gathering, treatment, or switching facilities owned by a utility, by a power generator, or by the Illinois Power Agency.</w:t>
      </w:r>
    </w:p>
    <w:p w14:paraId="0D6135E1" w14:textId="77777777" w:rsidR="00EE5DEB" w:rsidRPr="00EE5DEB" w:rsidRDefault="00EE5DEB" w:rsidP="00EE5DEB">
      <w:pPr>
        <w:autoSpaceDE w:val="0"/>
        <w:autoSpaceDN w:val="0"/>
        <w:adjustRightInd w:val="0"/>
        <w:spacing w:after="0" w:line="240" w:lineRule="auto"/>
        <w:jc w:val="center"/>
        <w:rPr>
          <w:rFonts w:ascii="Times New Roman" w:eastAsia="Times New Roman" w:hAnsi="Times New Roman" w:cs="Times New Roman"/>
          <w:b/>
          <w:sz w:val="24"/>
          <w:szCs w:val="24"/>
        </w:rPr>
      </w:pPr>
    </w:p>
    <w:p w14:paraId="655CBE92" w14:textId="77777777" w:rsidR="00EE5DEB" w:rsidRPr="00EE5DEB" w:rsidRDefault="00EE5DEB" w:rsidP="00EE5DEB">
      <w:pPr>
        <w:autoSpaceDE w:val="0"/>
        <w:autoSpaceDN w:val="0"/>
        <w:adjustRightInd w:val="0"/>
        <w:spacing w:after="0" w:line="240" w:lineRule="auto"/>
        <w:rPr>
          <w:rFonts w:ascii="Times New Roman" w:eastAsia="Times New Roman" w:hAnsi="Times New Roman" w:cs="Times New Roman"/>
          <w:b/>
          <w:caps/>
          <w:sz w:val="24"/>
          <w:szCs w:val="24"/>
        </w:rPr>
      </w:pPr>
      <w:r w:rsidRPr="00EE5DEB">
        <w:rPr>
          <w:rFonts w:ascii="Times New Roman" w:eastAsia="Times New Roman" w:hAnsi="Times New Roman" w:cs="Times New Roman"/>
          <w:b/>
          <w:caps/>
          <w:sz w:val="24"/>
          <w:szCs w:val="24"/>
        </w:rPr>
        <w:t>PURPOSE</w:t>
      </w:r>
    </w:p>
    <w:p w14:paraId="3207CBF8" w14:textId="64DA2A1E" w:rsidR="00EE5DEB" w:rsidRDefault="00EE5DEB" w:rsidP="00EE5DEB">
      <w:pPr>
        <w:autoSpaceDE w:val="0"/>
        <w:autoSpaceDN w:val="0"/>
        <w:adjustRightInd w:val="0"/>
        <w:spacing w:after="0" w:line="240" w:lineRule="auto"/>
        <w:rPr>
          <w:rFonts w:ascii="Times New Roman" w:eastAsia="Times New Roman" w:hAnsi="Times New Roman" w:cs="Times New Roman"/>
          <w:bCs/>
          <w:sz w:val="24"/>
          <w:szCs w:val="24"/>
        </w:rPr>
      </w:pPr>
      <w:r w:rsidRPr="00EE5DEB">
        <w:rPr>
          <w:rFonts w:ascii="Times New Roman" w:eastAsia="Times New Roman" w:hAnsi="Times New Roman" w:cs="Times New Roman"/>
          <w:bCs/>
          <w:sz w:val="24"/>
          <w:szCs w:val="24"/>
        </w:rPr>
        <w:t xml:space="preserve">The purpose of this Risk and Resilience Assessment (RRA) is to fulfill the requirements of Section 2013 of the America's Water Infrastructure Act (AWIA).  AWIA requires water systems serving more than 3,300 people to develop, or update, </w:t>
      </w:r>
      <w:proofErr w:type="gramStart"/>
      <w:r w:rsidRPr="00EE5DEB">
        <w:rPr>
          <w:rFonts w:ascii="Times New Roman" w:eastAsia="Times New Roman" w:hAnsi="Times New Roman" w:cs="Times New Roman"/>
          <w:bCs/>
          <w:sz w:val="24"/>
          <w:szCs w:val="24"/>
        </w:rPr>
        <w:t>risk</w:t>
      </w:r>
      <w:proofErr w:type="gramEnd"/>
      <w:r w:rsidRPr="00EE5DEB">
        <w:rPr>
          <w:rFonts w:ascii="Times New Roman" w:eastAsia="Times New Roman" w:hAnsi="Times New Roman" w:cs="Times New Roman"/>
          <w:bCs/>
          <w:sz w:val="24"/>
          <w:szCs w:val="24"/>
        </w:rPr>
        <w:t xml:space="preserve"> and resiliency assessments (RRA) and emergency response plans (ERPs).  It further establishes components that the RRAs and ERPs must address and creates deadlines by which water systems must certify to the United States (US) Environmental Protection Agency (EPA) completion of the RRA and ERP.  </w:t>
      </w:r>
    </w:p>
    <w:p w14:paraId="208EB1E4" w14:textId="1D4B4E5F" w:rsidR="00850D12" w:rsidRDefault="00850D12" w:rsidP="00EE5DEB">
      <w:pPr>
        <w:autoSpaceDE w:val="0"/>
        <w:autoSpaceDN w:val="0"/>
        <w:adjustRightInd w:val="0"/>
        <w:spacing w:after="0" w:line="240" w:lineRule="auto"/>
        <w:rPr>
          <w:rFonts w:ascii="Times New Roman" w:eastAsia="Times New Roman" w:hAnsi="Times New Roman" w:cs="Times New Roman"/>
          <w:bCs/>
          <w:sz w:val="24"/>
          <w:szCs w:val="24"/>
        </w:rPr>
      </w:pPr>
    </w:p>
    <w:p w14:paraId="6D0A647B" w14:textId="3EC3E5C1" w:rsidR="00850D12" w:rsidRDefault="00850D12" w:rsidP="00EE5DEB">
      <w:pPr>
        <w:autoSpaceDE w:val="0"/>
        <w:autoSpaceDN w:val="0"/>
        <w:adjustRightInd w:val="0"/>
        <w:spacing w:after="0" w:line="240" w:lineRule="auto"/>
        <w:rPr>
          <w:rFonts w:ascii="Times New Roman" w:eastAsia="Times New Roman" w:hAnsi="Times New Roman" w:cs="Times New Roman"/>
          <w:b/>
          <w:sz w:val="24"/>
          <w:szCs w:val="24"/>
        </w:rPr>
      </w:pPr>
      <w:r w:rsidRPr="00850D12">
        <w:rPr>
          <w:rFonts w:ascii="Times New Roman" w:eastAsia="Times New Roman" w:hAnsi="Times New Roman" w:cs="Times New Roman"/>
          <w:b/>
          <w:sz w:val="24"/>
          <w:szCs w:val="24"/>
        </w:rPr>
        <w:t>INTRODUCTION</w:t>
      </w:r>
    </w:p>
    <w:p w14:paraId="4F5CDE2F" w14:textId="1B15D8DC" w:rsidR="00850D12" w:rsidRDefault="00850D12" w:rsidP="00850D12">
      <w:pPr>
        <w:autoSpaceDE w:val="0"/>
        <w:autoSpaceDN w:val="0"/>
        <w:adjustRightInd w:val="0"/>
        <w:spacing w:after="0" w:line="240" w:lineRule="auto"/>
        <w:rPr>
          <w:rFonts w:ascii="Times New Roman" w:eastAsia="Times New Roman" w:hAnsi="Times New Roman" w:cs="Times New Roman"/>
          <w:bCs/>
          <w:sz w:val="24"/>
          <w:szCs w:val="24"/>
        </w:rPr>
      </w:pPr>
      <w:r w:rsidRPr="001A781F">
        <w:rPr>
          <w:rFonts w:ascii="Times New Roman" w:eastAsia="Times New Roman" w:hAnsi="Times New Roman" w:cs="Times New Roman"/>
          <w:sz w:val="24"/>
          <w:szCs w:val="24"/>
        </w:rPr>
        <w:t>To aid in continuing the water system</w:t>
      </w:r>
      <w:r>
        <w:rPr>
          <w:rFonts w:ascii="Times New Roman" w:eastAsia="Times New Roman" w:hAnsi="Times New Roman" w:cs="Times New Roman"/>
          <w:sz w:val="24"/>
          <w:szCs w:val="24"/>
        </w:rPr>
        <w:t>’</w:t>
      </w:r>
      <w:r w:rsidRPr="001A781F">
        <w:rPr>
          <w:rFonts w:ascii="Times New Roman" w:eastAsia="Times New Roman" w:hAnsi="Times New Roman" w:cs="Times New Roman"/>
          <w:sz w:val="24"/>
          <w:szCs w:val="24"/>
        </w:rPr>
        <w:t>s mission of providing</w:t>
      </w:r>
      <w:r>
        <w:rPr>
          <w:rFonts w:ascii="Times New Roman" w:eastAsia="Times New Roman" w:hAnsi="Times New Roman" w:cs="Times New Roman"/>
          <w:b/>
          <w:bCs/>
          <w:sz w:val="24"/>
          <w:szCs w:val="24"/>
        </w:rPr>
        <w:t xml:space="preserve"> </w:t>
      </w:r>
      <w:r w:rsidRPr="00D01A88">
        <w:rPr>
          <w:rFonts w:ascii="Times New Roman" w:eastAsia="Times New Roman" w:hAnsi="Times New Roman" w:cs="Times New Roman"/>
          <w:bCs/>
          <w:sz w:val="24"/>
          <w:szCs w:val="24"/>
        </w:rPr>
        <w:t xml:space="preserve">safe </w:t>
      </w:r>
      <w:r>
        <w:rPr>
          <w:rFonts w:ascii="Times New Roman" w:eastAsia="Times New Roman" w:hAnsi="Times New Roman" w:cs="Times New Roman"/>
          <w:bCs/>
          <w:sz w:val="24"/>
          <w:szCs w:val="24"/>
        </w:rPr>
        <w:t>water of adequate quantity to meet the needs of our customers, this RRA contains the required six elements outlined in the AWIA.  Specifically, this plan contains:</w:t>
      </w:r>
    </w:p>
    <w:p w14:paraId="7AA89CB2" w14:textId="77777777" w:rsidR="001C1BD0" w:rsidRDefault="00850D12" w:rsidP="001C1BD0">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50D12">
        <w:rPr>
          <w:rFonts w:ascii="Times New Roman" w:eastAsia="Times New Roman" w:hAnsi="Times New Roman" w:cs="Times New Roman"/>
          <w:bCs/>
          <w:sz w:val="24"/>
          <w:szCs w:val="24"/>
        </w:rPr>
        <w:t xml:space="preserve">Risk to the system from malevolent acts and natural </w:t>
      </w:r>
      <w:proofErr w:type="gramStart"/>
      <w:r w:rsidRPr="00850D12">
        <w:rPr>
          <w:rFonts w:ascii="Times New Roman" w:eastAsia="Times New Roman" w:hAnsi="Times New Roman" w:cs="Times New Roman"/>
          <w:bCs/>
          <w:sz w:val="24"/>
          <w:szCs w:val="24"/>
        </w:rPr>
        <w:t>hazards;</w:t>
      </w:r>
      <w:proofErr w:type="gramEnd"/>
      <w:r w:rsidR="001C1BD0" w:rsidRPr="001C1BD0">
        <w:rPr>
          <w:rFonts w:ascii="Times New Roman" w:eastAsia="Times New Roman" w:hAnsi="Times New Roman" w:cs="Times New Roman"/>
          <w:bCs/>
          <w:sz w:val="24"/>
          <w:szCs w:val="24"/>
        </w:rPr>
        <w:t xml:space="preserve"> </w:t>
      </w:r>
    </w:p>
    <w:p w14:paraId="158D0FC1" w14:textId="363DC483" w:rsidR="001C1BD0" w:rsidRPr="00850D12" w:rsidRDefault="001C1BD0" w:rsidP="001C1BD0">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50D12">
        <w:rPr>
          <w:rFonts w:ascii="Times New Roman" w:eastAsia="Times New Roman" w:hAnsi="Times New Roman" w:cs="Times New Roman"/>
          <w:bCs/>
          <w:sz w:val="24"/>
          <w:szCs w:val="24"/>
        </w:rPr>
        <w:t xml:space="preserve">The financial infrastructure of the </w:t>
      </w:r>
      <w:proofErr w:type="gramStart"/>
      <w:r w:rsidRPr="00850D12">
        <w:rPr>
          <w:rFonts w:ascii="Times New Roman" w:eastAsia="Times New Roman" w:hAnsi="Times New Roman" w:cs="Times New Roman"/>
          <w:bCs/>
          <w:sz w:val="24"/>
          <w:szCs w:val="24"/>
        </w:rPr>
        <w:t>system;</w:t>
      </w:r>
      <w:proofErr w:type="gramEnd"/>
    </w:p>
    <w:p w14:paraId="29DBEE46" w14:textId="72DB345D" w:rsidR="00850D12" w:rsidRPr="00850D12" w:rsidRDefault="00850D12" w:rsidP="00850D12">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50D12">
        <w:rPr>
          <w:rFonts w:ascii="Times New Roman" w:eastAsia="Times New Roman" w:hAnsi="Times New Roman" w:cs="Times New Roman"/>
          <w:bCs/>
          <w:sz w:val="24"/>
          <w:szCs w:val="24"/>
        </w:rPr>
        <w:t>Resilience of the pipes and constructed conveyances, physical barriers, source water, water collection and intake, pretreatment, treatment, storage and distribution facilities, electronic, computer, or other automated systems (including the security of such systems) which are utilized by the system;</w:t>
      </w:r>
    </w:p>
    <w:p w14:paraId="650D7F94" w14:textId="77777777" w:rsidR="00850D12" w:rsidRPr="00850D12" w:rsidRDefault="00850D12" w:rsidP="00850D12">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50D12">
        <w:rPr>
          <w:rFonts w:ascii="Times New Roman" w:eastAsia="Times New Roman" w:hAnsi="Times New Roman" w:cs="Times New Roman"/>
          <w:bCs/>
          <w:sz w:val="24"/>
          <w:szCs w:val="24"/>
        </w:rPr>
        <w:t xml:space="preserve">The monitoring practices of the </w:t>
      </w:r>
      <w:proofErr w:type="gramStart"/>
      <w:r w:rsidRPr="00850D12">
        <w:rPr>
          <w:rFonts w:ascii="Times New Roman" w:eastAsia="Times New Roman" w:hAnsi="Times New Roman" w:cs="Times New Roman"/>
          <w:bCs/>
          <w:sz w:val="24"/>
          <w:szCs w:val="24"/>
        </w:rPr>
        <w:t>system;</w:t>
      </w:r>
      <w:proofErr w:type="gramEnd"/>
    </w:p>
    <w:p w14:paraId="3BE6CF97" w14:textId="77777777" w:rsidR="00850D12" w:rsidRPr="00850D12" w:rsidRDefault="00850D12" w:rsidP="00850D12">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50D12">
        <w:rPr>
          <w:rFonts w:ascii="Times New Roman" w:eastAsia="Times New Roman" w:hAnsi="Times New Roman" w:cs="Times New Roman"/>
          <w:bCs/>
          <w:sz w:val="24"/>
          <w:szCs w:val="24"/>
        </w:rPr>
        <w:t>The use, storage, or handling of various chemicals by the system; and</w:t>
      </w:r>
    </w:p>
    <w:p w14:paraId="5E74D39C" w14:textId="20B6A3E2" w:rsidR="00850D12" w:rsidRPr="00850D12" w:rsidRDefault="00850D12" w:rsidP="00850D12">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50D12">
        <w:rPr>
          <w:rFonts w:ascii="Times New Roman" w:eastAsia="Times New Roman" w:hAnsi="Times New Roman" w:cs="Times New Roman"/>
          <w:bCs/>
          <w:sz w:val="24"/>
          <w:szCs w:val="24"/>
        </w:rPr>
        <w:lastRenderedPageBreak/>
        <w:t>the operation and maintenance of the system.</w:t>
      </w:r>
    </w:p>
    <w:p w14:paraId="32C3BC95" w14:textId="77777777" w:rsidR="00850D12" w:rsidRDefault="00850D12" w:rsidP="00850D12">
      <w:pPr>
        <w:autoSpaceDE w:val="0"/>
        <w:autoSpaceDN w:val="0"/>
        <w:adjustRightInd w:val="0"/>
        <w:spacing w:after="0" w:line="240" w:lineRule="auto"/>
        <w:rPr>
          <w:rFonts w:ascii="Times New Roman" w:eastAsia="Times New Roman" w:hAnsi="Times New Roman" w:cs="Times New Roman"/>
          <w:bCs/>
          <w:sz w:val="24"/>
          <w:szCs w:val="24"/>
        </w:rPr>
      </w:pPr>
    </w:p>
    <w:p w14:paraId="1BCE7D80" w14:textId="77777777" w:rsidR="00850D12" w:rsidRDefault="00850D12" w:rsidP="00850D1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accomplish this planning and documentation process, the attributes of the water supply have been systematically analyzed leading to the </w:t>
      </w:r>
      <w:r w:rsidRPr="00D01A88">
        <w:rPr>
          <w:rFonts w:ascii="Times New Roman" w:eastAsia="Times New Roman" w:hAnsi="Times New Roman" w:cs="Times New Roman"/>
          <w:color w:val="000000"/>
          <w:sz w:val="24"/>
          <w:szCs w:val="24"/>
        </w:rPr>
        <w:t>develop</w:t>
      </w:r>
      <w:r>
        <w:rPr>
          <w:rFonts w:ascii="Times New Roman" w:eastAsia="Times New Roman" w:hAnsi="Times New Roman" w:cs="Times New Roman"/>
          <w:color w:val="000000"/>
          <w:sz w:val="24"/>
          <w:szCs w:val="24"/>
        </w:rPr>
        <w:t>ment of</w:t>
      </w:r>
      <w:r w:rsidRPr="00D01A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D01A88">
        <w:rPr>
          <w:rFonts w:ascii="Times New Roman" w:eastAsia="Times New Roman" w:hAnsi="Times New Roman" w:cs="Times New Roman"/>
          <w:color w:val="000000"/>
          <w:sz w:val="24"/>
          <w:szCs w:val="24"/>
        </w:rPr>
        <w:t xml:space="preserve"> comprehensive </w:t>
      </w:r>
      <w:r>
        <w:rPr>
          <w:rFonts w:ascii="Times New Roman" w:eastAsia="Times New Roman" w:hAnsi="Times New Roman" w:cs="Times New Roman"/>
          <w:color w:val="000000"/>
          <w:sz w:val="24"/>
          <w:szCs w:val="24"/>
        </w:rPr>
        <w:t>assessment</w:t>
      </w:r>
      <w:r w:rsidRPr="00D01A88">
        <w:rPr>
          <w:rFonts w:ascii="Times New Roman" w:eastAsia="Times New Roman" w:hAnsi="Times New Roman" w:cs="Times New Roman"/>
          <w:color w:val="000000"/>
          <w:sz w:val="24"/>
          <w:szCs w:val="24"/>
        </w:rPr>
        <w:t xml:space="preserve">. </w:t>
      </w:r>
    </w:p>
    <w:p w14:paraId="2A5E160F" w14:textId="5779B836" w:rsidR="007B722D" w:rsidRDefault="00850D12" w:rsidP="001C1BD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01A88">
        <w:rPr>
          <w:rFonts w:ascii="Times New Roman" w:eastAsia="Times New Roman" w:hAnsi="Times New Roman" w:cs="Times New Roman"/>
          <w:sz w:val="24"/>
          <w:szCs w:val="24"/>
        </w:rPr>
        <w:br/>
      </w:r>
      <w:r w:rsidR="00D55528" w:rsidRPr="00EE5DEB">
        <w:rPr>
          <w:rFonts w:ascii="Times New Roman" w:eastAsia="Times New Roman" w:hAnsi="Times New Roman" w:cs="Times New Roman"/>
          <w:b/>
          <w:color w:val="000000"/>
          <w:sz w:val="24"/>
          <w:szCs w:val="24"/>
        </w:rPr>
        <w:t>SYSTEM INFORMATION</w:t>
      </w:r>
    </w:p>
    <w:p w14:paraId="55480788" w14:textId="0C451120" w:rsidR="007B722D" w:rsidRDefault="00D55528" w:rsidP="007B722D">
      <w:pPr>
        <w:pStyle w:val="NoSpacing"/>
        <w:ind w:left="720"/>
        <w:rPr>
          <w:rFonts w:ascii="Times New Roman" w:eastAsia="Times New Roman" w:hAnsi="Times New Roman" w:cs="Times New Roman"/>
          <w:b/>
          <w:color w:val="365397"/>
          <w:sz w:val="24"/>
          <w:szCs w:val="24"/>
        </w:rPr>
      </w:pPr>
      <w:r w:rsidRPr="00EE5DEB">
        <w:rPr>
          <w:rFonts w:ascii="Times New Roman" w:eastAsia="Times New Roman" w:hAnsi="Times New Roman" w:cs="Times New Roman"/>
          <w:b/>
          <w:color w:val="000000"/>
          <w:sz w:val="24"/>
          <w:szCs w:val="24"/>
        </w:rPr>
        <w:t xml:space="preserve">Water System ID: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Water System Name: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County Served: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Population Served: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Address: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City State Zip: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Phone: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Fax: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Email: </w:t>
      </w:r>
    </w:p>
    <w:p w14:paraId="0B3D93E1" w14:textId="77777777" w:rsidR="007B722D" w:rsidRDefault="007B722D" w:rsidP="00D55528">
      <w:pPr>
        <w:pStyle w:val="NoSpacing"/>
        <w:rPr>
          <w:rFonts w:ascii="Times New Roman" w:eastAsia="Times New Roman" w:hAnsi="Times New Roman" w:cs="Times New Roman"/>
          <w:b/>
          <w:color w:val="365397"/>
          <w:sz w:val="24"/>
          <w:szCs w:val="24"/>
        </w:rPr>
      </w:pPr>
    </w:p>
    <w:p w14:paraId="680C4DEB" w14:textId="77777777" w:rsidR="007B722D" w:rsidRDefault="00D55528" w:rsidP="00D55528">
      <w:pPr>
        <w:pStyle w:val="NoSpacing"/>
        <w:rPr>
          <w:rFonts w:ascii="Times New Roman" w:eastAsia="Times New Roman" w:hAnsi="Times New Roman" w:cs="Times New Roman"/>
          <w:b/>
          <w:color w:val="000000"/>
          <w:sz w:val="24"/>
          <w:szCs w:val="24"/>
        </w:rPr>
      </w:pPr>
      <w:r w:rsidRPr="00EE5DEB">
        <w:rPr>
          <w:rFonts w:ascii="Times New Roman" w:eastAsia="Times New Roman" w:hAnsi="Times New Roman" w:cs="Times New Roman"/>
          <w:b/>
          <w:color w:val="000000"/>
          <w:sz w:val="24"/>
          <w:szCs w:val="24"/>
        </w:rPr>
        <w:t>PRIMARY EMERGENCY CONTACT INFORMATION</w:t>
      </w:r>
    </w:p>
    <w:p w14:paraId="40E5BC4D" w14:textId="094C39F1" w:rsidR="007B722D" w:rsidRDefault="00D55528" w:rsidP="007B722D">
      <w:pPr>
        <w:pStyle w:val="NoSpacing"/>
        <w:ind w:left="720"/>
        <w:rPr>
          <w:rFonts w:ascii="Times New Roman" w:eastAsia="Times New Roman" w:hAnsi="Times New Roman" w:cs="Times New Roman"/>
          <w:b/>
          <w:color w:val="000000"/>
          <w:sz w:val="24"/>
          <w:szCs w:val="24"/>
        </w:rPr>
      </w:pPr>
      <w:r w:rsidRPr="00EE5DEB">
        <w:rPr>
          <w:rFonts w:ascii="Times New Roman" w:eastAsia="Times New Roman" w:hAnsi="Times New Roman" w:cs="Times New Roman"/>
          <w:b/>
          <w:color w:val="000000"/>
          <w:sz w:val="24"/>
          <w:szCs w:val="24"/>
        </w:rPr>
        <w:t xml:space="preserve">Contact Name: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Contact Title: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Daytime Phone: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Cell Phone: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Email: </w:t>
      </w:r>
    </w:p>
    <w:p w14:paraId="678D1D39" w14:textId="77777777" w:rsidR="007B722D" w:rsidRDefault="007B722D" w:rsidP="00D55528">
      <w:pPr>
        <w:pStyle w:val="NoSpacing"/>
        <w:rPr>
          <w:rFonts w:ascii="Times New Roman" w:eastAsia="Times New Roman" w:hAnsi="Times New Roman" w:cs="Times New Roman"/>
          <w:b/>
          <w:color w:val="000000"/>
          <w:sz w:val="24"/>
          <w:szCs w:val="24"/>
        </w:rPr>
      </w:pPr>
    </w:p>
    <w:p w14:paraId="4184E3D0" w14:textId="77777777" w:rsidR="007B722D" w:rsidRDefault="00D55528" w:rsidP="00D55528">
      <w:pPr>
        <w:pStyle w:val="NoSpacing"/>
        <w:rPr>
          <w:rFonts w:ascii="Times New Roman" w:eastAsia="Times New Roman" w:hAnsi="Times New Roman" w:cs="Times New Roman"/>
          <w:b/>
          <w:color w:val="000000"/>
          <w:sz w:val="24"/>
          <w:szCs w:val="24"/>
        </w:rPr>
      </w:pPr>
      <w:r w:rsidRPr="00EE5DEB">
        <w:rPr>
          <w:rFonts w:ascii="Times New Roman" w:eastAsia="Times New Roman" w:hAnsi="Times New Roman" w:cs="Times New Roman"/>
          <w:b/>
          <w:color w:val="000000"/>
          <w:sz w:val="24"/>
          <w:szCs w:val="24"/>
        </w:rPr>
        <w:t>SECONDARY EMERGENCY CONTACT INFORMATION</w:t>
      </w:r>
    </w:p>
    <w:p w14:paraId="27F3F1D6" w14:textId="0A424259" w:rsidR="007B722D" w:rsidRDefault="00D55528" w:rsidP="007B722D">
      <w:pPr>
        <w:pStyle w:val="NoSpacing"/>
        <w:ind w:left="720"/>
        <w:rPr>
          <w:rFonts w:ascii="Times New Roman" w:eastAsia="Times New Roman" w:hAnsi="Times New Roman" w:cs="Times New Roman"/>
          <w:b/>
          <w:color w:val="000000"/>
          <w:sz w:val="24"/>
          <w:szCs w:val="24"/>
        </w:rPr>
      </w:pPr>
      <w:r w:rsidRPr="00EE5DEB">
        <w:rPr>
          <w:rFonts w:ascii="Times New Roman" w:eastAsia="Times New Roman" w:hAnsi="Times New Roman" w:cs="Times New Roman"/>
          <w:b/>
          <w:color w:val="000000"/>
          <w:sz w:val="24"/>
          <w:szCs w:val="24"/>
        </w:rPr>
        <w:t xml:space="preserve">Contact Name: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Contact Title: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Daytime Phone: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Cell Phone: </w:t>
      </w:r>
      <w:r w:rsidRPr="00EE5DEB">
        <w:rPr>
          <w:rFonts w:ascii="Times New Roman" w:eastAsia="Times New Roman" w:hAnsi="Times New Roman" w:cs="Times New Roman"/>
          <w:sz w:val="24"/>
          <w:szCs w:val="24"/>
        </w:rPr>
        <w:br/>
      </w:r>
      <w:r w:rsidRPr="00EE5DEB">
        <w:rPr>
          <w:rFonts w:ascii="Times New Roman" w:eastAsia="Times New Roman" w:hAnsi="Times New Roman" w:cs="Times New Roman"/>
          <w:b/>
          <w:color w:val="000000"/>
          <w:sz w:val="24"/>
          <w:szCs w:val="24"/>
        </w:rPr>
        <w:t xml:space="preserve">Email: </w:t>
      </w:r>
    </w:p>
    <w:p w14:paraId="6767D05D" w14:textId="50365646" w:rsidR="007B722D" w:rsidRDefault="007B722D" w:rsidP="00D55528">
      <w:pPr>
        <w:pStyle w:val="NoSpacing"/>
        <w:rPr>
          <w:rFonts w:ascii="Times New Roman" w:eastAsia="Times New Roman" w:hAnsi="Times New Roman" w:cs="Times New Roman"/>
          <w:b/>
          <w:color w:val="000000"/>
          <w:sz w:val="24"/>
          <w:szCs w:val="24"/>
        </w:rPr>
      </w:pPr>
    </w:p>
    <w:p w14:paraId="65E68583" w14:textId="1CCB12D2" w:rsidR="004C08D8" w:rsidRDefault="001C1BD0" w:rsidP="001C1BD0">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RISK TO SYSTEM ASSETS AND </w:t>
      </w:r>
      <w:r w:rsidR="0079230D">
        <w:rPr>
          <w:rFonts w:ascii="Times New Roman" w:eastAsia="Times New Roman" w:hAnsi="Times New Roman" w:cs="Times New Roman"/>
          <w:b/>
          <w:sz w:val="24"/>
          <w:szCs w:val="24"/>
        </w:rPr>
        <w:t xml:space="preserve">POTENTIAL </w:t>
      </w:r>
      <w:r>
        <w:rPr>
          <w:rFonts w:ascii="Times New Roman" w:eastAsia="Times New Roman" w:hAnsi="Times New Roman" w:cs="Times New Roman"/>
          <w:b/>
          <w:sz w:val="24"/>
          <w:szCs w:val="24"/>
        </w:rPr>
        <w:t>FINANCIAL IMPACT</w:t>
      </w:r>
    </w:p>
    <w:p w14:paraId="2557B4B5" w14:textId="27C638EF" w:rsidR="00D55528" w:rsidRDefault="00D55528" w:rsidP="004C08D8">
      <w:pPr>
        <w:autoSpaceDE w:val="0"/>
        <w:autoSpaceDN w:val="0"/>
        <w:adjustRightInd w:val="0"/>
        <w:spacing w:after="0" w:line="240" w:lineRule="auto"/>
        <w:rPr>
          <w:rFonts w:ascii="Times New Roman" w:eastAsia="Times New Roman" w:hAnsi="Times New Roman" w:cs="Times New Roman"/>
          <w:b/>
          <w:sz w:val="24"/>
          <w:szCs w:val="24"/>
        </w:rPr>
      </w:pPr>
    </w:p>
    <w:p w14:paraId="28234DF8" w14:textId="27455FFA" w:rsidR="00965BED" w:rsidRDefault="00FA7286" w:rsidP="005B178E">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CWS staff have </w:t>
      </w:r>
      <w:r w:rsidR="00DF1952" w:rsidRPr="005B178E">
        <w:rPr>
          <w:rFonts w:ascii="Times New Roman" w:eastAsia="Times New Roman" w:hAnsi="Times New Roman" w:cs="Times New Roman"/>
          <w:bCs/>
          <w:sz w:val="24"/>
          <w:szCs w:val="24"/>
        </w:rPr>
        <w:t xml:space="preserve">developed </w:t>
      </w:r>
      <w:r>
        <w:rPr>
          <w:rFonts w:ascii="Times New Roman" w:eastAsia="Times New Roman" w:hAnsi="Times New Roman" w:cs="Times New Roman"/>
          <w:bCs/>
          <w:sz w:val="24"/>
          <w:szCs w:val="24"/>
        </w:rPr>
        <w:t xml:space="preserve">the following </w:t>
      </w:r>
      <w:r w:rsidR="00DF1952" w:rsidRPr="005B178E">
        <w:rPr>
          <w:rFonts w:ascii="Times New Roman" w:eastAsia="Times New Roman" w:hAnsi="Times New Roman" w:cs="Times New Roman"/>
          <w:bCs/>
          <w:sz w:val="24"/>
          <w:szCs w:val="24"/>
        </w:rPr>
        <w:t xml:space="preserve">risk assessment of </w:t>
      </w:r>
      <w:r>
        <w:rPr>
          <w:rFonts w:ascii="Times New Roman" w:eastAsia="Times New Roman" w:hAnsi="Times New Roman" w:cs="Times New Roman"/>
          <w:bCs/>
          <w:sz w:val="24"/>
          <w:szCs w:val="24"/>
        </w:rPr>
        <w:t>the</w:t>
      </w:r>
      <w:r w:rsidR="00DF1952" w:rsidRPr="005B178E">
        <w:rPr>
          <w:rFonts w:ascii="Times New Roman" w:eastAsia="Times New Roman" w:hAnsi="Times New Roman" w:cs="Times New Roman"/>
          <w:bCs/>
          <w:sz w:val="24"/>
          <w:szCs w:val="24"/>
        </w:rPr>
        <w:t xml:space="preserve"> assets</w:t>
      </w:r>
      <w:r w:rsidR="00965B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of the system </w:t>
      </w:r>
      <w:r w:rsidR="00965BED">
        <w:rPr>
          <w:rFonts w:ascii="Times New Roman" w:eastAsia="Times New Roman" w:hAnsi="Times New Roman" w:cs="Times New Roman"/>
          <w:bCs/>
          <w:sz w:val="24"/>
          <w:szCs w:val="24"/>
        </w:rPr>
        <w:t>including relevant financial information</w:t>
      </w:r>
      <w:r w:rsidR="00DF1952" w:rsidRPr="005B178E">
        <w:rPr>
          <w:rFonts w:ascii="Times New Roman" w:eastAsia="Times New Roman" w:hAnsi="Times New Roman" w:cs="Times New Roman"/>
          <w:bCs/>
          <w:sz w:val="24"/>
          <w:szCs w:val="24"/>
        </w:rPr>
        <w:t xml:space="preserve">.  </w:t>
      </w:r>
      <w:r w:rsidR="00965BED">
        <w:rPr>
          <w:rFonts w:ascii="Times New Roman" w:eastAsia="Times New Roman" w:hAnsi="Times New Roman" w:cs="Times New Roman"/>
          <w:bCs/>
          <w:sz w:val="24"/>
          <w:szCs w:val="24"/>
        </w:rPr>
        <w:t>The following table summarizes this information.</w:t>
      </w:r>
    </w:p>
    <w:p w14:paraId="6B8CDA77" w14:textId="77777777" w:rsidR="00965BED" w:rsidRDefault="00965BED" w:rsidP="005B178E">
      <w:pPr>
        <w:autoSpaceDE w:val="0"/>
        <w:autoSpaceDN w:val="0"/>
        <w:adjustRightInd w:val="0"/>
        <w:spacing w:after="0" w:line="240" w:lineRule="auto"/>
        <w:jc w:val="both"/>
        <w:rPr>
          <w:rFonts w:ascii="Times New Roman" w:eastAsia="Times New Roman" w:hAnsi="Times New Roman" w:cs="Times New Roman"/>
          <w:bCs/>
          <w:sz w:val="24"/>
          <w:szCs w:val="24"/>
        </w:rPr>
      </w:pPr>
    </w:p>
    <w:tbl>
      <w:tblPr>
        <w:tblStyle w:val="TableGrid"/>
        <w:tblW w:w="11062" w:type="dxa"/>
        <w:tblInd w:w="-113" w:type="dxa"/>
        <w:tblLook w:val="04A0" w:firstRow="1" w:lastRow="0" w:firstColumn="1" w:lastColumn="0" w:noHBand="0" w:noVBand="1"/>
      </w:tblPr>
      <w:tblGrid>
        <w:gridCol w:w="2231"/>
        <w:gridCol w:w="2376"/>
        <w:gridCol w:w="2491"/>
        <w:gridCol w:w="1787"/>
        <w:gridCol w:w="2177"/>
      </w:tblGrid>
      <w:tr w:rsidR="007316C4" w:rsidRPr="004C08D8" w14:paraId="60B11B80" w14:textId="77777777" w:rsidTr="007316C4">
        <w:tc>
          <w:tcPr>
            <w:tcW w:w="2231" w:type="dxa"/>
          </w:tcPr>
          <w:p w14:paraId="2BE7A456" w14:textId="613B6093" w:rsidR="007316C4" w:rsidRPr="004C08D8" w:rsidRDefault="007316C4" w:rsidP="007316C4">
            <w:pPr>
              <w:autoSpaceDE w:val="0"/>
              <w:autoSpaceDN w:val="0"/>
              <w:adjustRightInd w:val="0"/>
              <w:rPr>
                <w:rFonts w:ascii="Times New Roman" w:eastAsia="Times New Roman" w:hAnsi="Times New Roman" w:cs="Times New Roman"/>
                <w:b/>
                <w:sz w:val="24"/>
                <w:szCs w:val="24"/>
              </w:rPr>
            </w:pPr>
            <w:r w:rsidRPr="004C08D8">
              <w:rPr>
                <w:rFonts w:ascii="Times New Roman" w:eastAsia="Times New Roman" w:hAnsi="Times New Roman" w:cs="Times New Roman"/>
                <w:b/>
                <w:sz w:val="24"/>
                <w:szCs w:val="24"/>
              </w:rPr>
              <w:t>State and Local ID</w:t>
            </w:r>
          </w:p>
        </w:tc>
        <w:tc>
          <w:tcPr>
            <w:tcW w:w="2376" w:type="dxa"/>
          </w:tcPr>
          <w:p w14:paraId="30432CA5" w14:textId="569472B1" w:rsidR="007316C4" w:rsidRPr="004C08D8" w:rsidRDefault="007316C4" w:rsidP="007316C4">
            <w:pPr>
              <w:autoSpaceDE w:val="0"/>
              <w:autoSpaceDN w:val="0"/>
              <w:adjustRightInd w:val="0"/>
              <w:rPr>
                <w:rFonts w:ascii="Times New Roman" w:eastAsia="Times New Roman" w:hAnsi="Times New Roman" w:cs="Times New Roman"/>
                <w:b/>
                <w:sz w:val="24"/>
                <w:szCs w:val="24"/>
              </w:rPr>
            </w:pPr>
            <w:r w:rsidRPr="004C08D8">
              <w:rPr>
                <w:rFonts w:ascii="Times New Roman" w:eastAsia="Times New Roman" w:hAnsi="Times New Roman" w:cs="Times New Roman"/>
                <w:b/>
                <w:sz w:val="24"/>
                <w:szCs w:val="24"/>
              </w:rPr>
              <w:t>Description/Location</w:t>
            </w:r>
          </w:p>
        </w:tc>
        <w:tc>
          <w:tcPr>
            <w:tcW w:w="2491" w:type="dxa"/>
          </w:tcPr>
          <w:p w14:paraId="5B0806E6" w14:textId="1CF4B306" w:rsidR="007316C4" w:rsidRPr="004C08D8" w:rsidRDefault="007316C4" w:rsidP="007316C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Insurance Value</w:t>
            </w:r>
          </w:p>
        </w:tc>
        <w:tc>
          <w:tcPr>
            <w:tcW w:w="1787" w:type="dxa"/>
          </w:tcPr>
          <w:p w14:paraId="50D3522F" w14:textId="227A4AD1" w:rsidR="007316C4" w:rsidRPr="004C08D8" w:rsidRDefault="007316C4" w:rsidP="007316C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List All Identified * </w:t>
            </w:r>
          </w:p>
        </w:tc>
        <w:tc>
          <w:tcPr>
            <w:tcW w:w="2177" w:type="dxa"/>
          </w:tcPr>
          <w:p w14:paraId="5DFD7CFF" w14:textId="4A161E4E" w:rsidR="007316C4" w:rsidRPr="004C08D8" w:rsidRDefault="007316C4" w:rsidP="007316C4">
            <w:pPr>
              <w:autoSpaceDE w:val="0"/>
              <w:autoSpaceDN w:val="0"/>
              <w:adjustRightInd w:val="0"/>
              <w:rPr>
                <w:rFonts w:ascii="Times New Roman" w:eastAsia="Times New Roman" w:hAnsi="Times New Roman" w:cs="Times New Roman"/>
                <w:b/>
                <w:sz w:val="24"/>
                <w:szCs w:val="24"/>
              </w:rPr>
            </w:pPr>
            <w:r w:rsidRPr="004C08D8">
              <w:rPr>
                <w:rFonts w:ascii="Times New Roman" w:eastAsia="Times New Roman" w:hAnsi="Times New Roman" w:cs="Times New Roman"/>
                <w:b/>
                <w:sz w:val="24"/>
                <w:szCs w:val="24"/>
              </w:rPr>
              <w:t>Relative Priority</w:t>
            </w:r>
            <w:r>
              <w:rPr>
                <w:rFonts w:ascii="Times New Roman" w:eastAsia="Times New Roman" w:hAnsi="Times New Roman" w:cs="Times New Roman"/>
                <w:b/>
                <w:sz w:val="24"/>
                <w:szCs w:val="24"/>
              </w:rPr>
              <w:t xml:space="preserve"> High/Medium/Low</w:t>
            </w:r>
          </w:p>
        </w:tc>
      </w:tr>
      <w:tr w:rsidR="007316C4" w:rsidRPr="004C08D8" w14:paraId="19F7842B" w14:textId="77777777" w:rsidTr="007316C4">
        <w:tc>
          <w:tcPr>
            <w:tcW w:w="2231" w:type="dxa"/>
          </w:tcPr>
          <w:p w14:paraId="1E62C4B1" w14:textId="3DF4CC42" w:rsidR="007316C4" w:rsidRPr="004C08D8" w:rsidRDefault="007316C4" w:rsidP="007316C4">
            <w:pPr>
              <w:autoSpaceDE w:val="0"/>
              <w:autoSpaceDN w:val="0"/>
              <w:adjustRightInd w:val="0"/>
              <w:rPr>
                <w:rFonts w:ascii="Times New Roman" w:eastAsia="Times New Roman" w:hAnsi="Times New Roman" w:cs="Times New Roman"/>
                <w:b/>
                <w:sz w:val="24"/>
                <w:szCs w:val="24"/>
              </w:rPr>
            </w:pPr>
            <w:r w:rsidRPr="004C08D8">
              <w:rPr>
                <w:rFonts w:ascii="Times New Roman" w:hAnsi="Times New Roman" w:cs="Times New Roman"/>
                <w:i/>
                <w:iCs/>
                <w:sz w:val="24"/>
                <w:szCs w:val="24"/>
                <w:highlight w:val="yellow"/>
              </w:rPr>
              <w:t>(List all sources of water</w:t>
            </w:r>
          </w:p>
        </w:tc>
        <w:tc>
          <w:tcPr>
            <w:tcW w:w="2376" w:type="dxa"/>
          </w:tcPr>
          <w:p w14:paraId="0578E7AD" w14:textId="709850DB"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2491" w:type="dxa"/>
          </w:tcPr>
          <w:p w14:paraId="1D900759"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1787" w:type="dxa"/>
          </w:tcPr>
          <w:p w14:paraId="0BF3A17A"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2177" w:type="dxa"/>
          </w:tcPr>
          <w:p w14:paraId="3976B481" w14:textId="5604A9D1"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r>
      <w:tr w:rsidR="007316C4" w:rsidRPr="004C08D8" w14:paraId="442441CC" w14:textId="77777777" w:rsidTr="007316C4">
        <w:tc>
          <w:tcPr>
            <w:tcW w:w="2231" w:type="dxa"/>
          </w:tcPr>
          <w:p w14:paraId="4EEC2846" w14:textId="77777777" w:rsidR="007316C4" w:rsidRPr="004C08D8" w:rsidRDefault="007316C4" w:rsidP="007316C4">
            <w:pPr>
              <w:autoSpaceDE w:val="0"/>
              <w:autoSpaceDN w:val="0"/>
              <w:adjustRightInd w:val="0"/>
              <w:rPr>
                <w:rFonts w:ascii="Times New Roman" w:hAnsi="Times New Roman" w:cs="Times New Roman"/>
                <w:sz w:val="24"/>
                <w:szCs w:val="24"/>
              </w:rPr>
            </w:pPr>
          </w:p>
        </w:tc>
        <w:tc>
          <w:tcPr>
            <w:tcW w:w="2376" w:type="dxa"/>
          </w:tcPr>
          <w:p w14:paraId="47962E27" w14:textId="4E2079C4" w:rsidR="007316C4" w:rsidRPr="004C08D8" w:rsidRDefault="007316C4" w:rsidP="007316C4">
            <w:pPr>
              <w:autoSpaceDE w:val="0"/>
              <w:autoSpaceDN w:val="0"/>
              <w:adjustRightInd w:val="0"/>
              <w:rPr>
                <w:rFonts w:ascii="Times New Roman" w:hAnsi="Times New Roman" w:cs="Times New Roman"/>
                <w:sz w:val="24"/>
                <w:szCs w:val="24"/>
              </w:rPr>
            </w:pPr>
          </w:p>
        </w:tc>
        <w:tc>
          <w:tcPr>
            <w:tcW w:w="2491" w:type="dxa"/>
          </w:tcPr>
          <w:p w14:paraId="1D26F1C8"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1787" w:type="dxa"/>
          </w:tcPr>
          <w:p w14:paraId="6F842861"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2177" w:type="dxa"/>
          </w:tcPr>
          <w:p w14:paraId="7A164A10" w14:textId="1C86840A"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r>
      <w:tr w:rsidR="007316C4" w:rsidRPr="004C08D8" w14:paraId="1565DF7A" w14:textId="77777777" w:rsidTr="007316C4">
        <w:tc>
          <w:tcPr>
            <w:tcW w:w="2231" w:type="dxa"/>
          </w:tcPr>
          <w:p w14:paraId="1149F8EF" w14:textId="734CC62E" w:rsidR="007316C4" w:rsidRPr="004C08D8" w:rsidRDefault="007316C4" w:rsidP="007316C4">
            <w:pPr>
              <w:autoSpaceDE w:val="0"/>
              <w:autoSpaceDN w:val="0"/>
              <w:adjustRightInd w:val="0"/>
              <w:rPr>
                <w:rFonts w:ascii="Times New Roman" w:eastAsia="Times New Roman" w:hAnsi="Times New Roman" w:cs="Times New Roman"/>
                <w:b/>
                <w:sz w:val="24"/>
                <w:szCs w:val="24"/>
              </w:rPr>
            </w:pPr>
            <w:r w:rsidRPr="004C08D8">
              <w:rPr>
                <w:rFonts w:ascii="Times New Roman" w:hAnsi="Times New Roman" w:cs="Times New Roman"/>
                <w:i/>
                <w:iCs/>
                <w:sz w:val="24"/>
                <w:szCs w:val="24"/>
                <w:highlight w:val="yellow"/>
              </w:rPr>
              <w:t>(Indicate Treatment plant with appropriate level of specificity)</w:t>
            </w:r>
          </w:p>
        </w:tc>
        <w:tc>
          <w:tcPr>
            <w:tcW w:w="2376" w:type="dxa"/>
          </w:tcPr>
          <w:p w14:paraId="3DFCFDDC" w14:textId="54D1D7A0"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2491" w:type="dxa"/>
          </w:tcPr>
          <w:p w14:paraId="7CB3C2D8"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1787" w:type="dxa"/>
          </w:tcPr>
          <w:p w14:paraId="0207F614"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2177" w:type="dxa"/>
          </w:tcPr>
          <w:p w14:paraId="1746E257" w14:textId="3C0E0CA5"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r>
      <w:tr w:rsidR="007316C4" w:rsidRPr="004C08D8" w14:paraId="2AC2AC23" w14:textId="77777777" w:rsidTr="007316C4">
        <w:tc>
          <w:tcPr>
            <w:tcW w:w="2231" w:type="dxa"/>
          </w:tcPr>
          <w:p w14:paraId="662B8B43" w14:textId="77777777" w:rsidR="007316C4" w:rsidRPr="004C08D8" w:rsidRDefault="007316C4" w:rsidP="007316C4">
            <w:pPr>
              <w:autoSpaceDE w:val="0"/>
              <w:autoSpaceDN w:val="0"/>
              <w:adjustRightInd w:val="0"/>
              <w:rPr>
                <w:rFonts w:ascii="Times New Roman" w:hAnsi="Times New Roman" w:cs="Times New Roman"/>
                <w:sz w:val="24"/>
                <w:szCs w:val="24"/>
              </w:rPr>
            </w:pPr>
          </w:p>
        </w:tc>
        <w:tc>
          <w:tcPr>
            <w:tcW w:w="2376" w:type="dxa"/>
          </w:tcPr>
          <w:p w14:paraId="003B03D2" w14:textId="5DDF9A33" w:rsidR="007316C4" w:rsidRPr="004C08D8" w:rsidRDefault="007316C4" w:rsidP="007316C4">
            <w:pPr>
              <w:autoSpaceDE w:val="0"/>
              <w:autoSpaceDN w:val="0"/>
              <w:adjustRightInd w:val="0"/>
              <w:rPr>
                <w:rFonts w:ascii="Times New Roman" w:hAnsi="Times New Roman" w:cs="Times New Roman"/>
                <w:sz w:val="24"/>
                <w:szCs w:val="24"/>
              </w:rPr>
            </w:pPr>
          </w:p>
        </w:tc>
        <w:tc>
          <w:tcPr>
            <w:tcW w:w="2491" w:type="dxa"/>
          </w:tcPr>
          <w:p w14:paraId="04E4EDBA"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1787" w:type="dxa"/>
          </w:tcPr>
          <w:p w14:paraId="476937B9"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2177" w:type="dxa"/>
          </w:tcPr>
          <w:p w14:paraId="5D80A18E" w14:textId="06781278"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r>
      <w:tr w:rsidR="007316C4" w:rsidRPr="004C08D8" w14:paraId="7C107FCA" w14:textId="77777777" w:rsidTr="007316C4">
        <w:tc>
          <w:tcPr>
            <w:tcW w:w="2231" w:type="dxa"/>
          </w:tcPr>
          <w:p w14:paraId="70C5AB6D" w14:textId="635BDA7B" w:rsidR="007316C4" w:rsidRPr="004C08D8" w:rsidRDefault="007316C4" w:rsidP="007316C4">
            <w:pPr>
              <w:autoSpaceDE w:val="0"/>
              <w:autoSpaceDN w:val="0"/>
              <w:adjustRightInd w:val="0"/>
              <w:rPr>
                <w:rFonts w:ascii="Times New Roman" w:eastAsia="Times New Roman" w:hAnsi="Times New Roman" w:cs="Times New Roman"/>
                <w:b/>
                <w:sz w:val="24"/>
                <w:szCs w:val="24"/>
              </w:rPr>
            </w:pPr>
            <w:r w:rsidRPr="004C08D8">
              <w:rPr>
                <w:rFonts w:ascii="Times New Roman" w:hAnsi="Times New Roman" w:cs="Times New Roman"/>
                <w:sz w:val="24"/>
                <w:szCs w:val="24"/>
                <w:highlight w:val="yellow"/>
              </w:rPr>
              <w:t xml:space="preserve">(Indicate storage and distribution system components to the </w:t>
            </w:r>
            <w:r w:rsidRPr="004C08D8">
              <w:rPr>
                <w:rFonts w:ascii="Times New Roman" w:hAnsi="Times New Roman" w:cs="Times New Roman"/>
                <w:sz w:val="24"/>
                <w:szCs w:val="24"/>
                <w:highlight w:val="yellow"/>
              </w:rPr>
              <w:lastRenderedPageBreak/>
              <w:t>appropriate level of specificity)</w:t>
            </w:r>
          </w:p>
        </w:tc>
        <w:tc>
          <w:tcPr>
            <w:tcW w:w="2376" w:type="dxa"/>
          </w:tcPr>
          <w:p w14:paraId="0952959B" w14:textId="2F8A8965"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2491" w:type="dxa"/>
          </w:tcPr>
          <w:p w14:paraId="4323D0D6"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1787" w:type="dxa"/>
          </w:tcPr>
          <w:p w14:paraId="47815042" w14:textId="77777777"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c>
          <w:tcPr>
            <w:tcW w:w="2177" w:type="dxa"/>
          </w:tcPr>
          <w:p w14:paraId="500F7536" w14:textId="2A8B9289" w:rsidR="007316C4" w:rsidRPr="004C08D8" w:rsidRDefault="007316C4" w:rsidP="007316C4">
            <w:pPr>
              <w:autoSpaceDE w:val="0"/>
              <w:autoSpaceDN w:val="0"/>
              <w:adjustRightInd w:val="0"/>
              <w:rPr>
                <w:rFonts w:ascii="Times New Roman" w:eastAsia="Times New Roman" w:hAnsi="Times New Roman" w:cs="Times New Roman"/>
                <w:b/>
                <w:sz w:val="24"/>
                <w:szCs w:val="24"/>
              </w:rPr>
            </w:pPr>
          </w:p>
        </w:tc>
      </w:tr>
      <w:tr w:rsidR="007316C4" w:rsidRPr="004C08D8" w14:paraId="24445CAB" w14:textId="77777777" w:rsidTr="007316C4">
        <w:tc>
          <w:tcPr>
            <w:tcW w:w="2231" w:type="dxa"/>
          </w:tcPr>
          <w:p w14:paraId="5A4EE2FC" w14:textId="55D97F9E" w:rsidR="007316C4" w:rsidRPr="004C08D8" w:rsidRDefault="007316C4" w:rsidP="007316C4">
            <w:pPr>
              <w:autoSpaceDE w:val="0"/>
              <w:autoSpaceDN w:val="0"/>
              <w:adjustRightInd w:val="0"/>
              <w:rPr>
                <w:rFonts w:ascii="Times New Roman" w:eastAsia="Times New Roman" w:hAnsi="Times New Roman" w:cs="Times New Roman"/>
                <w:bCs/>
                <w:sz w:val="24"/>
                <w:szCs w:val="24"/>
              </w:rPr>
            </w:pPr>
            <w:r w:rsidRPr="000E2538">
              <w:rPr>
                <w:rFonts w:ascii="Times New Roman" w:eastAsia="Times New Roman" w:hAnsi="Times New Roman" w:cs="Times New Roman"/>
                <w:bCs/>
                <w:sz w:val="24"/>
                <w:szCs w:val="24"/>
                <w:highlight w:val="yellow"/>
              </w:rPr>
              <w:t>(Indicate backup generator(s))</w:t>
            </w:r>
          </w:p>
        </w:tc>
        <w:tc>
          <w:tcPr>
            <w:tcW w:w="2376" w:type="dxa"/>
          </w:tcPr>
          <w:p w14:paraId="20036D28" w14:textId="6A4E563A" w:rsidR="007316C4" w:rsidRPr="004C08D8" w:rsidRDefault="007316C4" w:rsidP="007316C4">
            <w:pPr>
              <w:autoSpaceDE w:val="0"/>
              <w:autoSpaceDN w:val="0"/>
              <w:adjustRightInd w:val="0"/>
              <w:rPr>
                <w:rFonts w:ascii="Times New Roman" w:eastAsia="Times New Roman" w:hAnsi="Times New Roman" w:cs="Times New Roman"/>
                <w:bCs/>
                <w:sz w:val="24"/>
                <w:szCs w:val="24"/>
              </w:rPr>
            </w:pPr>
          </w:p>
        </w:tc>
        <w:tc>
          <w:tcPr>
            <w:tcW w:w="2491" w:type="dxa"/>
          </w:tcPr>
          <w:p w14:paraId="3969A3FA" w14:textId="77777777" w:rsidR="007316C4" w:rsidRPr="004C08D8" w:rsidRDefault="007316C4" w:rsidP="007316C4">
            <w:pPr>
              <w:autoSpaceDE w:val="0"/>
              <w:autoSpaceDN w:val="0"/>
              <w:adjustRightInd w:val="0"/>
              <w:rPr>
                <w:rFonts w:ascii="Times New Roman" w:eastAsia="Times New Roman" w:hAnsi="Times New Roman" w:cs="Times New Roman"/>
                <w:bCs/>
                <w:sz w:val="24"/>
                <w:szCs w:val="24"/>
              </w:rPr>
            </w:pPr>
          </w:p>
        </w:tc>
        <w:tc>
          <w:tcPr>
            <w:tcW w:w="1787" w:type="dxa"/>
          </w:tcPr>
          <w:p w14:paraId="21E33C45" w14:textId="77777777" w:rsidR="007316C4" w:rsidRPr="000E2538" w:rsidRDefault="007316C4" w:rsidP="007316C4">
            <w:pPr>
              <w:autoSpaceDE w:val="0"/>
              <w:autoSpaceDN w:val="0"/>
              <w:adjustRightInd w:val="0"/>
              <w:rPr>
                <w:rFonts w:ascii="Times New Roman" w:eastAsia="Times New Roman" w:hAnsi="Times New Roman" w:cs="Times New Roman"/>
                <w:bCs/>
                <w:sz w:val="24"/>
                <w:szCs w:val="24"/>
              </w:rPr>
            </w:pPr>
          </w:p>
        </w:tc>
        <w:tc>
          <w:tcPr>
            <w:tcW w:w="2177" w:type="dxa"/>
          </w:tcPr>
          <w:p w14:paraId="24C492E7" w14:textId="46F0E08C" w:rsidR="007316C4" w:rsidRPr="004C08D8" w:rsidRDefault="007316C4" w:rsidP="007316C4">
            <w:pPr>
              <w:autoSpaceDE w:val="0"/>
              <w:autoSpaceDN w:val="0"/>
              <w:adjustRightInd w:val="0"/>
              <w:rPr>
                <w:rFonts w:ascii="Times New Roman" w:eastAsia="Times New Roman" w:hAnsi="Times New Roman" w:cs="Times New Roman"/>
                <w:bCs/>
                <w:sz w:val="24"/>
                <w:szCs w:val="24"/>
              </w:rPr>
            </w:pPr>
          </w:p>
        </w:tc>
      </w:tr>
      <w:tr w:rsidR="007316C4" w:rsidRPr="004C08D8" w14:paraId="12C002B4" w14:textId="77777777" w:rsidTr="007316C4">
        <w:tc>
          <w:tcPr>
            <w:tcW w:w="2231" w:type="dxa"/>
          </w:tcPr>
          <w:p w14:paraId="429342C4" w14:textId="77777777" w:rsidR="007316C4" w:rsidRPr="004C08D8" w:rsidRDefault="007316C4" w:rsidP="007316C4">
            <w:pPr>
              <w:autoSpaceDE w:val="0"/>
              <w:autoSpaceDN w:val="0"/>
              <w:adjustRightInd w:val="0"/>
              <w:rPr>
                <w:rFonts w:ascii="Times New Roman" w:eastAsia="Times New Roman" w:hAnsi="Times New Roman" w:cs="Times New Roman"/>
                <w:bCs/>
                <w:sz w:val="24"/>
                <w:szCs w:val="24"/>
              </w:rPr>
            </w:pPr>
          </w:p>
        </w:tc>
        <w:tc>
          <w:tcPr>
            <w:tcW w:w="2376" w:type="dxa"/>
          </w:tcPr>
          <w:p w14:paraId="6DA3E12A" w14:textId="1F66B750" w:rsidR="007316C4" w:rsidRPr="004C08D8" w:rsidRDefault="007316C4" w:rsidP="007316C4">
            <w:pPr>
              <w:autoSpaceDE w:val="0"/>
              <w:autoSpaceDN w:val="0"/>
              <w:adjustRightInd w:val="0"/>
              <w:rPr>
                <w:rFonts w:ascii="Times New Roman" w:eastAsia="Times New Roman" w:hAnsi="Times New Roman" w:cs="Times New Roman"/>
                <w:bCs/>
                <w:sz w:val="24"/>
                <w:szCs w:val="24"/>
              </w:rPr>
            </w:pPr>
          </w:p>
        </w:tc>
        <w:tc>
          <w:tcPr>
            <w:tcW w:w="2491" w:type="dxa"/>
          </w:tcPr>
          <w:p w14:paraId="3B3A402C" w14:textId="77777777" w:rsidR="007316C4" w:rsidRPr="004C08D8" w:rsidRDefault="007316C4" w:rsidP="007316C4">
            <w:pPr>
              <w:autoSpaceDE w:val="0"/>
              <w:autoSpaceDN w:val="0"/>
              <w:adjustRightInd w:val="0"/>
              <w:rPr>
                <w:rFonts w:ascii="Times New Roman" w:eastAsia="Times New Roman" w:hAnsi="Times New Roman" w:cs="Times New Roman"/>
                <w:bCs/>
                <w:sz w:val="24"/>
                <w:szCs w:val="24"/>
              </w:rPr>
            </w:pPr>
          </w:p>
        </w:tc>
        <w:tc>
          <w:tcPr>
            <w:tcW w:w="1787" w:type="dxa"/>
          </w:tcPr>
          <w:p w14:paraId="0175DB61" w14:textId="77777777" w:rsidR="007316C4" w:rsidRPr="000E2538" w:rsidRDefault="007316C4" w:rsidP="007316C4">
            <w:pPr>
              <w:autoSpaceDE w:val="0"/>
              <w:autoSpaceDN w:val="0"/>
              <w:adjustRightInd w:val="0"/>
              <w:rPr>
                <w:rFonts w:ascii="Times New Roman" w:eastAsia="Times New Roman" w:hAnsi="Times New Roman" w:cs="Times New Roman"/>
                <w:bCs/>
                <w:sz w:val="24"/>
                <w:szCs w:val="24"/>
              </w:rPr>
            </w:pPr>
          </w:p>
        </w:tc>
        <w:tc>
          <w:tcPr>
            <w:tcW w:w="2177" w:type="dxa"/>
          </w:tcPr>
          <w:p w14:paraId="44BC9C2B" w14:textId="258BDBA4" w:rsidR="007316C4" w:rsidRPr="004C08D8" w:rsidRDefault="007316C4" w:rsidP="007316C4">
            <w:pPr>
              <w:autoSpaceDE w:val="0"/>
              <w:autoSpaceDN w:val="0"/>
              <w:adjustRightInd w:val="0"/>
              <w:rPr>
                <w:rFonts w:ascii="Times New Roman" w:eastAsia="Times New Roman" w:hAnsi="Times New Roman" w:cs="Times New Roman"/>
                <w:bCs/>
                <w:sz w:val="24"/>
                <w:szCs w:val="24"/>
              </w:rPr>
            </w:pPr>
          </w:p>
        </w:tc>
      </w:tr>
    </w:tbl>
    <w:p w14:paraId="3880456C" w14:textId="03DA13F9" w:rsidR="004C08D8" w:rsidRPr="007316C4" w:rsidRDefault="007316C4" w:rsidP="007316C4">
      <w:pPr>
        <w:pStyle w:val="ListParagraph"/>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*e.g. Malevolent Act, Flood, Tornado, </w:t>
      </w:r>
      <w:proofErr w:type="gramStart"/>
      <w:r>
        <w:rPr>
          <w:rFonts w:ascii="Times New Roman" w:eastAsia="Times New Roman" w:hAnsi="Times New Roman" w:cs="Times New Roman"/>
          <w:b/>
          <w:sz w:val="24"/>
          <w:szCs w:val="24"/>
        </w:rPr>
        <w:t>Earth Quake</w:t>
      </w:r>
      <w:proofErr w:type="gramEnd"/>
      <w:r>
        <w:rPr>
          <w:rFonts w:ascii="Times New Roman" w:eastAsia="Times New Roman" w:hAnsi="Times New Roman" w:cs="Times New Roman"/>
          <w:b/>
          <w:sz w:val="24"/>
          <w:szCs w:val="24"/>
        </w:rPr>
        <w:t>, etc.</w:t>
      </w:r>
    </w:p>
    <w:p w14:paraId="1D6A8E43" w14:textId="77777777" w:rsidR="005A0748" w:rsidRDefault="005A0748" w:rsidP="00874871">
      <w:pPr>
        <w:autoSpaceDE w:val="0"/>
        <w:autoSpaceDN w:val="0"/>
        <w:adjustRightInd w:val="0"/>
        <w:spacing w:after="0" w:line="240" w:lineRule="auto"/>
        <w:jc w:val="both"/>
        <w:rPr>
          <w:rFonts w:ascii="Times New Roman" w:eastAsia="Times New Roman" w:hAnsi="Times New Roman" w:cs="Times New Roman"/>
          <w:bCs/>
          <w:sz w:val="24"/>
          <w:szCs w:val="24"/>
        </w:rPr>
      </w:pPr>
    </w:p>
    <w:p w14:paraId="62423B1F" w14:textId="574EC3D6" w:rsidR="005918CA" w:rsidRDefault="002757C1" w:rsidP="009B275B">
      <w:pPr>
        <w:autoSpaceDE w:val="0"/>
        <w:autoSpaceDN w:val="0"/>
        <w:adjustRightInd w:val="0"/>
        <w:spacing w:after="0" w:line="240" w:lineRule="auto"/>
        <w:jc w:val="center"/>
        <w:rPr>
          <w:rFonts w:ascii="Times New Roman" w:eastAsia="Times New Roman" w:hAnsi="Times New Roman" w:cs="Times New Roman"/>
          <w:b/>
          <w:caps/>
          <w:sz w:val="24"/>
          <w:szCs w:val="24"/>
        </w:rPr>
      </w:pPr>
      <w:r w:rsidRPr="009B275B">
        <w:rPr>
          <w:rFonts w:ascii="Times New Roman" w:eastAsia="Times New Roman" w:hAnsi="Times New Roman" w:cs="Times New Roman"/>
          <w:b/>
          <w:caps/>
          <w:sz w:val="24"/>
          <w:szCs w:val="24"/>
        </w:rPr>
        <w:t>Resilience of assets</w:t>
      </w:r>
    </w:p>
    <w:p w14:paraId="03BBC415" w14:textId="77777777" w:rsidR="009B275B" w:rsidRPr="009B275B" w:rsidRDefault="009B275B" w:rsidP="009B275B">
      <w:pPr>
        <w:autoSpaceDE w:val="0"/>
        <w:autoSpaceDN w:val="0"/>
        <w:adjustRightInd w:val="0"/>
        <w:spacing w:after="0" w:line="240" w:lineRule="auto"/>
        <w:jc w:val="center"/>
        <w:rPr>
          <w:rFonts w:ascii="Times New Roman" w:eastAsia="Times New Roman" w:hAnsi="Times New Roman" w:cs="Times New Roman"/>
          <w:b/>
          <w:caps/>
          <w:sz w:val="24"/>
          <w:szCs w:val="24"/>
        </w:rPr>
      </w:pPr>
    </w:p>
    <w:p w14:paraId="45745B43" w14:textId="04FE4794" w:rsidR="00965BED" w:rsidRDefault="009B275B" w:rsidP="00965BE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aid in the development of emergency planning documents, CWS staff evaluated the preceding assets to determine the systems ability </w:t>
      </w:r>
      <w:r w:rsidR="00965BED">
        <w:rPr>
          <w:rFonts w:ascii="Times New Roman" w:eastAsia="Times New Roman" w:hAnsi="Times New Roman" w:cs="Times New Roman"/>
          <w:bCs/>
          <w:sz w:val="24"/>
          <w:szCs w:val="24"/>
        </w:rPr>
        <w:t xml:space="preserve">to prevent or respond to </w:t>
      </w:r>
      <w:r w:rsidR="00FA4ED7">
        <w:rPr>
          <w:rFonts w:ascii="Times New Roman" w:eastAsia="Times New Roman" w:hAnsi="Times New Roman" w:cs="Times New Roman"/>
          <w:bCs/>
          <w:sz w:val="24"/>
          <w:szCs w:val="24"/>
        </w:rPr>
        <w:t>damage t</w:t>
      </w:r>
      <w:r>
        <w:rPr>
          <w:rFonts w:ascii="Times New Roman" w:eastAsia="Times New Roman" w:hAnsi="Times New Roman" w:cs="Times New Roman"/>
          <w:bCs/>
          <w:sz w:val="24"/>
          <w:szCs w:val="24"/>
        </w:rPr>
        <w:t xml:space="preserve">hat could inhibit or prevent </w:t>
      </w:r>
      <w:r w:rsidR="00FA4ED7">
        <w:rPr>
          <w:rFonts w:ascii="Times New Roman" w:eastAsia="Times New Roman" w:hAnsi="Times New Roman" w:cs="Times New Roman"/>
          <w:bCs/>
          <w:sz w:val="24"/>
          <w:szCs w:val="24"/>
        </w:rPr>
        <w:t>the provision of adequate quantities of potable water to customers of the system.</w:t>
      </w:r>
    </w:p>
    <w:p w14:paraId="0128390C" w14:textId="7F213F19" w:rsidR="00FA4ED7" w:rsidRDefault="00FA4ED7" w:rsidP="00965BED">
      <w:pPr>
        <w:autoSpaceDE w:val="0"/>
        <w:autoSpaceDN w:val="0"/>
        <w:adjustRightInd w:val="0"/>
        <w:spacing w:after="0" w:line="240" w:lineRule="auto"/>
        <w:jc w:val="both"/>
        <w:rPr>
          <w:rFonts w:ascii="Times New Roman" w:eastAsia="Times New Roman" w:hAnsi="Times New Roman" w:cs="Times New Roman"/>
          <w:bCs/>
          <w:sz w:val="24"/>
          <w:szCs w:val="24"/>
        </w:rPr>
      </w:pPr>
    </w:p>
    <w:p w14:paraId="397E95B3" w14:textId="5D87DD8B" w:rsidR="00FA4ED7" w:rsidRDefault="009B275B" w:rsidP="00965BE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Prior to the evaluation of specific asset resilience</w:t>
      </w:r>
      <w:r w:rsidR="00FA4ED7">
        <w:rPr>
          <w:rFonts w:ascii="Times New Roman" w:eastAsia="Times New Roman" w:hAnsi="Times New Roman" w:cs="Times New Roman"/>
          <w:bCs/>
          <w:sz w:val="24"/>
          <w:szCs w:val="24"/>
        </w:rPr>
        <w:t>, the water supply noted the following general precaution</w:t>
      </w:r>
      <w:r>
        <w:rPr>
          <w:rFonts w:ascii="Times New Roman" w:eastAsia="Times New Roman" w:hAnsi="Times New Roman" w:cs="Times New Roman"/>
          <w:bCs/>
          <w:sz w:val="24"/>
          <w:szCs w:val="24"/>
        </w:rPr>
        <w:t>s</w:t>
      </w:r>
      <w:r w:rsidR="00FA4ED7">
        <w:rPr>
          <w:rFonts w:ascii="Times New Roman" w:eastAsia="Times New Roman" w:hAnsi="Times New Roman" w:cs="Times New Roman"/>
          <w:bCs/>
          <w:sz w:val="24"/>
          <w:szCs w:val="24"/>
        </w:rPr>
        <w:t xml:space="preserve"> that aid in the s</w:t>
      </w:r>
      <w:r w:rsidR="00FA4ED7" w:rsidRPr="005B178E">
        <w:rPr>
          <w:rFonts w:ascii="Times New Roman" w:eastAsia="Times New Roman" w:hAnsi="Times New Roman" w:cs="Times New Roman"/>
          <w:bCs/>
          <w:sz w:val="24"/>
          <w:szCs w:val="24"/>
        </w:rPr>
        <w:t>ecurity of staff and equipment</w:t>
      </w:r>
      <w:r w:rsidR="00FA4ED7">
        <w:rPr>
          <w:rFonts w:ascii="Times New Roman" w:eastAsia="Times New Roman" w:hAnsi="Times New Roman" w:cs="Times New Roman"/>
          <w:bCs/>
          <w:sz w:val="24"/>
          <w:szCs w:val="24"/>
        </w:rPr>
        <w:t>:</w:t>
      </w:r>
    </w:p>
    <w:p w14:paraId="1BDE0218" w14:textId="77777777" w:rsidR="00965BED" w:rsidRDefault="00965BED" w:rsidP="00965BED">
      <w:pPr>
        <w:autoSpaceDE w:val="0"/>
        <w:autoSpaceDN w:val="0"/>
        <w:adjustRightInd w:val="0"/>
        <w:spacing w:after="0" w:line="240" w:lineRule="auto"/>
        <w:jc w:val="both"/>
        <w:rPr>
          <w:rFonts w:ascii="Times New Roman" w:eastAsia="Times New Roman" w:hAnsi="Times New Roman" w:cs="Times New Roman"/>
          <w:bCs/>
          <w:sz w:val="24"/>
          <w:szCs w:val="24"/>
        </w:rPr>
      </w:pPr>
    </w:p>
    <w:p w14:paraId="25223A88" w14:textId="77777777" w:rsidR="00965BED" w:rsidRPr="005B178E"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sidRPr="005B178E">
        <w:rPr>
          <w:rFonts w:ascii="Times New Roman" w:eastAsia="Times New Roman" w:hAnsi="Times New Roman" w:cs="Times New Roman"/>
          <w:bCs/>
          <w:sz w:val="24"/>
          <w:szCs w:val="24"/>
        </w:rPr>
        <w:t>Per Illinois Law (Public Water Supply Operations Act, 415 ILCS 45), water supply operators must be license and receive continuing education to renew their license.  Further, to receive a license, the individual cannot have a civil or criminal record that might indicate that he or she might pose a risk to the provision of safe water.</w:t>
      </w:r>
    </w:p>
    <w:p w14:paraId="2D2C4049" w14:textId="77777777"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Access to critical components of the water supply is restricted to operational staff and access to the critical components (e.g., wells, water treatment plant and storage tanks) is controlled by various means.</w:t>
      </w:r>
      <w:r w:rsidRPr="005B178E">
        <w:rPr>
          <w:rFonts w:ascii="Times New Roman" w:eastAsia="Times New Roman" w:hAnsi="Times New Roman" w:cs="Times New Roman"/>
          <w:bCs/>
          <w:sz w:val="24"/>
          <w:szCs w:val="24"/>
        </w:rPr>
        <w:t xml:space="preserve"> </w:t>
      </w:r>
    </w:p>
    <w:p w14:paraId="15AAF1EF" w14:textId="06AE6B22"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Operational staff control locked portions of the system including wells, water treatment plant and storage facilities.  Access to keys for the system is restricted by the water superintendent.  When staff leave the employment of the water system, the</w:t>
      </w:r>
      <w:ins w:id="0" w:author="Frank Dunmire" w:date="2020-07-22T15:04:00Z">
        <w:r w:rsidR="004623B0">
          <w:rPr>
            <w:rFonts w:ascii="Times New Roman" w:eastAsia="Times New Roman" w:hAnsi="Times New Roman" w:cs="Times New Roman"/>
            <w:bCs/>
            <w:sz w:val="24"/>
            <w:szCs w:val="24"/>
          </w:rPr>
          <w:t>y</w:t>
        </w:r>
      </w:ins>
      <w:r>
        <w:rPr>
          <w:rFonts w:ascii="Times New Roman" w:eastAsia="Times New Roman" w:hAnsi="Times New Roman" w:cs="Times New Roman"/>
          <w:bCs/>
          <w:sz w:val="24"/>
          <w:szCs w:val="24"/>
        </w:rPr>
        <w:t xml:space="preserve"> must return keys to eliminate their access to the components of the water supply.</w:t>
      </w:r>
    </w:p>
    <w:p w14:paraId="5A102741" w14:textId="77777777"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Water supply operational staff inspect critical components of the water system </w:t>
      </w:r>
      <w:proofErr w:type="gramStart"/>
      <w:r>
        <w:rPr>
          <w:rFonts w:ascii="Times New Roman" w:eastAsia="Times New Roman" w:hAnsi="Times New Roman" w:cs="Times New Roman"/>
          <w:bCs/>
          <w:sz w:val="24"/>
          <w:szCs w:val="24"/>
        </w:rPr>
        <w:t>on a daily basis</w:t>
      </w:r>
      <w:proofErr w:type="gramEnd"/>
      <w:r>
        <w:rPr>
          <w:rFonts w:ascii="Times New Roman" w:eastAsia="Times New Roman" w:hAnsi="Times New Roman" w:cs="Times New Roman"/>
          <w:bCs/>
          <w:sz w:val="24"/>
          <w:szCs w:val="24"/>
        </w:rPr>
        <w:t xml:space="preserve"> and often more frequently.  The local police department is familiar with the water system and operational staff.</w:t>
      </w:r>
    </w:p>
    <w:p w14:paraId="38BEC2C1" w14:textId="77777777"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Operational staff maintain the grounds surrounding critical components of the system and can react to security vulnerabilities.  Staff have been advised to report security vulnerabilities to the responsible operator in charge and to report potential security breaches to the local police department.</w:t>
      </w:r>
    </w:p>
    <w:p w14:paraId="09422D4C" w14:textId="77777777"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Wells are maintained in accordance with state regulation (35 Il Adm Code) including, but not limited to, sanitary seals, vents, </w:t>
      </w:r>
      <w:proofErr w:type="gramStart"/>
      <w:r>
        <w:rPr>
          <w:rFonts w:ascii="Times New Roman" w:eastAsia="Times New Roman" w:hAnsi="Times New Roman" w:cs="Times New Roman"/>
          <w:bCs/>
          <w:sz w:val="24"/>
          <w:szCs w:val="24"/>
        </w:rPr>
        <w:t>screens</w:t>
      </w:r>
      <w:proofErr w:type="gramEnd"/>
      <w:r>
        <w:rPr>
          <w:rFonts w:ascii="Times New Roman" w:eastAsia="Times New Roman" w:hAnsi="Times New Roman" w:cs="Times New Roman"/>
          <w:bCs/>
          <w:sz w:val="24"/>
          <w:szCs w:val="24"/>
        </w:rPr>
        <w:t xml:space="preserve"> and source water monitoring (e.g., monthly bacteria monitoring).</w:t>
      </w:r>
    </w:p>
    <w:p w14:paraId="4AD08584" w14:textId="77777777"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Water system staff, with assistance of local fire department staff, control the use of hydrants and valves.</w:t>
      </w:r>
    </w:p>
    <w:p w14:paraId="3C9EE8AD" w14:textId="77777777"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water system has an Illinois EPA cross-connection control program and completes a triennial survey of its distribution system.</w:t>
      </w:r>
    </w:p>
    <w:p w14:paraId="375118E1" w14:textId="77777777"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compliance with 35 Il Adm Code, the water supply distribution system maintains a minimum pressure of 20 psi.  If pressure drops below 20 psi for any reason, immediate emergency procedures are instituted including issuance of a boil order.</w:t>
      </w:r>
    </w:p>
    <w:p w14:paraId="3D343606" w14:textId="77777777" w:rsidR="00965BED" w:rsidRDefault="00965BED" w:rsidP="00965BED">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Security sensitive records including, but not limited to, Emergency Response Planning documents, maps and plans of the distribution system, and statutorily required reports are maintained in a secure location.  Generally, this information is secured at the water plant or city hall.  Employees follow Freedom of Information Act requirements and consult corporate </w:t>
      </w:r>
      <w:proofErr w:type="gramStart"/>
      <w:r>
        <w:rPr>
          <w:rFonts w:ascii="Times New Roman" w:eastAsia="Times New Roman" w:hAnsi="Times New Roman" w:cs="Times New Roman"/>
          <w:bCs/>
          <w:sz w:val="24"/>
          <w:szCs w:val="24"/>
        </w:rPr>
        <w:t>council</w:t>
      </w:r>
      <w:proofErr w:type="gramEnd"/>
      <w:r>
        <w:rPr>
          <w:rFonts w:ascii="Times New Roman" w:eastAsia="Times New Roman" w:hAnsi="Times New Roman" w:cs="Times New Roman"/>
          <w:bCs/>
          <w:sz w:val="24"/>
          <w:szCs w:val="24"/>
        </w:rPr>
        <w:t xml:space="preserve"> as necessary.</w:t>
      </w:r>
    </w:p>
    <w:p w14:paraId="43CAADCF" w14:textId="517ABF88" w:rsidR="00253004" w:rsidRDefault="00253004" w:rsidP="00874871">
      <w:pPr>
        <w:autoSpaceDE w:val="0"/>
        <w:autoSpaceDN w:val="0"/>
        <w:adjustRightInd w:val="0"/>
        <w:spacing w:after="0" w:line="240" w:lineRule="auto"/>
        <w:jc w:val="both"/>
        <w:rPr>
          <w:rFonts w:ascii="Times New Roman" w:eastAsia="Times New Roman" w:hAnsi="Times New Roman" w:cs="Times New Roman"/>
          <w:b/>
          <w:sz w:val="24"/>
          <w:szCs w:val="24"/>
        </w:rPr>
      </w:pPr>
    </w:p>
    <w:p w14:paraId="6D129C5F" w14:textId="424ECBCD" w:rsidR="00253004" w:rsidRPr="00FA4ED7" w:rsidRDefault="009B275B" w:rsidP="00874871">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FA4ED7" w:rsidRPr="00FA4ED7">
        <w:rPr>
          <w:rFonts w:ascii="Times New Roman" w:eastAsia="Times New Roman" w:hAnsi="Times New Roman" w:cs="Times New Roman"/>
          <w:bCs/>
          <w:sz w:val="24"/>
          <w:szCs w:val="24"/>
        </w:rPr>
        <w:t xml:space="preserve">he following table provides an evaluation of the existing and needed enhancement to the </w:t>
      </w:r>
      <w:r>
        <w:rPr>
          <w:rFonts w:ascii="Times New Roman" w:eastAsia="Times New Roman" w:hAnsi="Times New Roman" w:cs="Times New Roman"/>
          <w:bCs/>
          <w:sz w:val="24"/>
          <w:szCs w:val="24"/>
        </w:rPr>
        <w:t xml:space="preserve">resilience of the </w:t>
      </w:r>
      <w:r w:rsidR="00FA4ED7" w:rsidRPr="00FA4ED7">
        <w:rPr>
          <w:rFonts w:ascii="Times New Roman" w:eastAsia="Times New Roman" w:hAnsi="Times New Roman" w:cs="Times New Roman"/>
          <w:bCs/>
          <w:sz w:val="24"/>
          <w:szCs w:val="24"/>
        </w:rPr>
        <w:t>specific assets of the water system:</w:t>
      </w:r>
    </w:p>
    <w:tbl>
      <w:tblPr>
        <w:tblStyle w:val="TableGrid"/>
        <w:tblW w:w="11062" w:type="dxa"/>
        <w:tblInd w:w="-113" w:type="dxa"/>
        <w:tblLook w:val="04A0" w:firstRow="1" w:lastRow="0" w:firstColumn="1" w:lastColumn="0" w:noHBand="0" w:noVBand="1"/>
      </w:tblPr>
      <w:tblGrid>
        <w:gridCol w:w="2155"/>
        <w:gridCol w:w="2346"/>
        <w:gridCol w:w="2396"/>
        <w:gridCol w:w="2003"/>
        <w:gridCol w:w="2162"/>
      </w:tblGrid>
      <w:tr w:rsidR="00874871" w:rsidRPr="004C08D8" w14:paraId="059F2CC5" w14:textId="77777777" w:rsidTr="005A0748">
        <w:tc>
          <w:tcPr>
            <w:tcW w:w="2155" w:type="dxa"/>
          </w:tcPr>
          <w:p w14:paraId="26E33A04" w14:textId="77777777" w:rsidR="00874871" w:rsidRPr="004C08D8" w:rsidRDefault="00874871" w:rsidP="00B96CC0">
            <w:pPr>
              <w:autoSpaceDE w:val="0"/>
              <w:autoSpaceDN w:val="0"/>
              <w:adjustRightInd w:val="0"/>
              <w:rPr>
                <w:rFonts w:ascii="Times New Roman" w:eastAsia="Times New Roman" w:hAnsi="Times New Roman" w:cs="Times New Roman"/>
                <w:b/>
                <w:sz w:val="24"/>
                <w:szCs w:val="24"/>
              </w:rPr>
            </w:pPr>
            <w:r w:rsidRPr="004C08D8">
              <w:rPr>
                <w:rFonts w:ascii="Times New Roman" w:eastAsia="Times New Roman" w:hAnsi="Times New Roman" w:cs="Times New Roman"/>
                <w:b/>
                <w:sz w:val="24"/>
                <w:szCs w:val="24"/>
              </w:rPr>
              <w:lastRenderedPageBreak/>
              <w:t>State and Local ID</w:t>
            </w:r>
          </w:p>
        </w:tc>
        <w:tc>
          <w:tcPr>
            <w:tcW w:w="2346" w:type="dxa"/>
          </w:tcPr>
          <w:p w14:paraId="76356CF0" w14:textId="770D5DD6" w:rsidR="00874871" w:rsidRPr="004C08D8" w:rsidRDefault="00874871" w:rsidP="00B96CC0">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Existing Security Countermeasures</w:t>
            </w:r>
          </w:p>
        </w:tc>
        <w:tc>
          <w:tcPr>
            <w:tcW w:w="2396" w:type="dxa"/>
          </w:tcPr>
          <w:p w14:paraId="7AA129F2" w14:textId="3EBAC64A" w:rsidR="00874871" w:rsidRPr="004C08D8" w:rsidRDefault="005918CA" w:rsidP="00B96CC0">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Existing protection against Natural Disasters</w:t>
            </w:r>
          </w:p>
        </w:tc>
        <w:tc>
          <w:tcPr>
            <w:tcW w:w="2003" w:type="dxa"/>
          </w:tcPr>
          <w:p w14:paraId="13D3255F" w14:textId="339DF9FB" w:rsidR="00874871" w:rsidRPr="004C08D8" w:rsidRDefault="005918CA" w:rsidP="00B96CC0">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Priority Countermeasure/ Disaster Protection Enhancements</w:t>
            </w:r>
            <w:r w:rsidR="005A0748">
              <w:rPr>
                <w:rFonts w:ascii="Times New Roman" w:eastAsia="Times New Roman" w:hAnsi="Times New Roman" w:cs="Times New Roman"/>
                <w:b/>
                <w:sz w:val="24"/>
                <w:szCs w:val="24"/>
              </w:rPr>
              <w:t>*</w:t>
            </w:r>
          </w:p>
        </w:tc>
        <w:tc>
          <w:tcPr>
            <w:tcW w:w="2162" w:type="dxa"/>
          </w:tcPr>
          <w:p w14:paraId="264D7C1D" w14:textId="662D1368" w:rsidR="00874871" w:rsidRPr="004C08D8" w:rsidRDefault="005918CA" w:rsidP="00B96CC0">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Moderate Priority Countermeasure/ Disaster Protection Enhancements</w:t>
            </w:r>
            <w:r w:rsidR="005A0748">
              <w:rPr>
                <w:rFonts w:ascii="Times New Roman" w:eastAsia="Times New Roman" w:hAnsi="Times New Roman" w:cs="Times New Roman"/>
                <w:b/>
                <w:sz w:val="24"/>
                <w:szCs w:val="24"/>
              </w:rPr>
              <w:t>**</w:t>
            </w:r>
          </w:p>
        </w:tc>
      </w:tr>
      <w:tr w:rsidR="00874871" w:rsidRPr="00CF353E" w14:paraId="75282536" w14:textId="77777777" w:rsidTr="005A0748">
        <w:tc>
          <w:tcPr>
            <w:tcW w:w="2155" w:type="dxa"/>
          </w:tcPr>
          <w:p w14:paraId="468538F0"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r w:rsidRPr="004C08D8">
              <w:rPr>
                <w:rFonts w:ascii="Times New Roman" w:hAnsi="Times New Roman" w:cs="Times New Roman"/>
                <w:i/>
                <w:iCs/>
                <w:sz w:val="24"/>
                <w:szCs w:val="24"/>
                <w:highlight w:val="yellow"/>
              </w:rPr>
              <w:t>(List all sources of water</w:t>
            </w:r>
          </w:p>
        </w:tc>
        <w:tc>
          <w:tcPr>
            <w:tcW w:w="2346" w:type="dxa"/>
          </w:tcPr>
          <w:p w14:paraId="7FE631F0" w14:textId="5FFC236B" w:rsidR="00874871" w:rsidRPr="004C08D8" w:rsidRDefault="00874871" w:rsidP="00B96CC0">
            <w:pPr>
              <w:autoSpaceDE w:val="0"/>
              <w:autoSpaceDN w:val="0"/>
              <w:adjustRightInd w:val="0"/>
              <w:rPr>
                <w:rFonts w:ascii="Times New Roman" w:eastAsia="Times New Roman" w:hAnsi="Times New Roman" w:cs="Times New Roman"/>
                <w:i/>
                <w:iCs/>
                <w:sz w:val="24"/>
                <w:szCs w:val="24"/>
              </w:rPr>
            </w:pPr>
            <w:r w:rsidRPr="00CF353E">
              <w:rPr>
                <w:rFonts w:ascii="Times New Roman" w:eastAsia="Times New Roman" w:hAnsi="Times New Roman" w:cs="Times New Roman"/>
                <w:i/>
                <w:iCs/>
                <w:sz w:val="24"/>
                <w:szCs w:val="24"/>
                <w:highlight w:val="yellow"/>
              </w:rPr>
              <w:t>(e.g., fencing, locks, cameras, lighting</w:t>
            </w:r>
            <w:r w:rsidR="00167462">
              <w:rPr>
                <w:rFonts w:ascii="Times New Roman" w:eastAsia="Times New Roman" w:hAnsi="Times New Roman" w:cs="Times New Roman"/>
                <w:i/>
                <w:iCs/>
                <w:sz w:val="24"/>
                <w:szCs w:val="24"/>
                <w:highlight w:val="yellow"/>
              </w:rPr>
              <w:t>, warning signs</w:t>
            </w:r>
            <w:r w:rsidRPr="00CF353E">
              <w:rPr>
                <w:rFonts w:ascii="Times New Roman" w:eastAsia="Times New Roman" w:hAnsi="Times New Roman" w:cs="Times New Roman"/>
                <w:i/>
                <w:iCs/>
                <w:sz w:val="24"/>
                <w:szCs w:val="24"/>
                <w:highlight w:val="yellow"/>
              </w:rPr>
              <w:t>, motion sensors</w:t>
            </w:r>
            <w:r w:rsidR="00167462">
              <w:rPr>
                <w:rFonts w:ascii="Times New Roman" w:eastAsia="Times New Roman" w:hAnsi="Times New Roman" w:cs="Times New Roman"/>
                <w:i/>
                <w:iCs/>
                <w:sz w:val="24"/>
                <w:szCs w:val="24"/>
                <w:highlight w:val="yellow"/>
              </w:rPr>
              <w:t>, alarms</w:t>
            </w:r>
            <w:r w:rsidRPr="00CF353E">
              <w:rPr>
                <w:rFonts w:ascii="Times New Roman" w:eastAsia="Times New Roman" w:hAnsi="Times New Roman" w:cs="Times New Roman"/>
                <w:i/>
                <w:iCs/>
                <w:sz w:val="24"/>
                <w:szCs w:val="24"/>
                <w:highlight w:val="yellow"/>
              </w:rPr>
              <w:t>)</w:t>
            </w:r>
          </w:p>
        </w:tc>
        <w:tc>
          <w:tcPr>
            <w:tcW w:w="2396" w:type="dxa"/>
          </w:tcPr>
          <w:p w14:paraId="3D16D3D3" w14:textId="3AC28576" w:rsidR="00874871" w:rsidRPr="004C08D8" w:rsidRDefault="005918CA" w:rsidP="00B96CC0">
            <w:pPr>
              <w:autoSpaceDE w:val="0"/>
              <w:autoSpaceDN w:val="0"/>
              <w:adjustRightInd w:val="0"/>
              <w:rPr>
                <w:rFonts w:ascii="Times New Roman" w:eastAsia="Times New Roman" w:hAnsi="Times New Roman" w:cs="Times New Roman"/>
                <w:sz w:val="24"/>
                <w:szCs w:val="24"/>
              </w:rPr>
            </w:pPr>
            <w:r w:rsidRPr="00CF353E">
              <w:rPr>
                <w:rFonts w:ascii="Times New Roman" w:eastAsia="Times New Roman" w:hAnsi="Times New Roman" w:cs="Times New Roman"/>
                <w:i/>
                <w:iCs/>
                <w:sz w:val="24"/>
                <w:szCs w:val="24"/>
                <w:highlight w:val="yellow"/>
              </w:rPr>
              <w:t>(e.g., berms, levees, redundancy, generators, etc.)</w:t>
            </w:r>
          </w:p>
        </w:tc>
        <w:tc>
          <w:tcPr>
            <w:tcW w:w="2003" w:type="dxa"/>
          </w:tcPr>
          <w:p w14:paraId="2FC9276F" w14:textId="2CA670C6" w:rsidR="00874871" w:rsidRPr="008A18E0" w:rsidRDefault="008A18E0" w:rsidP="00B96CC0">
            <w:pPr>
              <w:autoSpaceDE w:val="0"/>
              <w:autoSpaceDN w:val="0"/>
              <w:adjustRightInd w:val="0"/>
              <w:rPr>
                <w:rFonts w:ascii="Times New Roman" w:eastAsia="Times New Roman" w:hAnsi="Times New Roman" w:cs="Times New Roman"/>
                <w:i/>
                <w:iCs/>
                <w:sz w:val="24"/>
                <w:szCs w:val="24"/>
              </w:rPr>
            </w:pPr>
            <w:r w:rsidRPr="008A18E0">
              <w:rPr>
                <w:rFonts w:ascii="Times New Roman" w:eastAsia="Times New Roman" w:hAnsi="Times New Roman" w:cs="Times New Roman"/>
                <w:i/>
                <w:iCs/>
                <w:sz w:val="24"/>
                <w:szCs w:val="24"/>
                <w:highlight w:val="yellow"/>
              </w:rPr>
              <w:t>(e.g., Insta</w:t>
            </w:r>
            <w:r>
              <w:rPr>
                <w:rFonts w:ascii="Times New Roman" w:eastAsia="Times New Roman" w:hAnsi="Times New Roman" w:cs="Times New Roman"/>
                <w:i/>
                <w:iCs/>
                <w:sz w:val="24"/>
                <w:szCs w:val="24"/>
                <w:highlight w:val="yellow"/>
              </w:rPr>
              <w:t>l</w:t>
            </w:r>
            <w:r w:rsidRPr="008A18E0">
              <w:rPr>
                <w:rFonts w:ascii="Times New Roman" w:eastAsia="Times New Roman" w:hAnsi="Times New Roman" w:cs="Times New Roman"/>
                <w:i/>
                <w:iCs/>
                <w:sz w:val="24"/>
                <w:szCs w:val="24"/>
                <w:highlight w:val="yellow"/>
              </w:rPr>
              <w:t>l locks on the water plant door.)</w:t>
            </w:r>
          </w:p>
        </w:tc>
        <w:tc>
          <w:tcPr>
            <w:tcW w:w="2162" w:type="dxa"/>
          </w:tcPr>
          <w:p w14:paraId="52FAA8BC" w14:textId="4FA02063" w:rsidR="00874871" w:rsidRPr="008A18E0" w:rsidRDefault="008A18E0" w:rsidP="00B96CC0">
            <w:pPr>
              <w:autoSpaceDE w:val="0"/>
              <w:autoSpaceDN w:val="0"/>
              <w:adjustRightInd w:val="0"/>
              <w:rPr>
                <w:rFonts w:ascii="Times New Roman" w:eastAsia="Times New Roman" w:hAnsi="Times New Roman" w:cs="Times New Roman"/>
                <w:i/>
                <w:iCs/>
                <w:sz w:val="24"/>
                <w:szCs w:val="24"/>
              </w:rPr>
            </w:pPr>
            <w:r w:rsidRPr="008A18E0">
              <w:rPr>
                <w:rFonts w:ascii="Times New Roman" w:eastAsia="Times New Roman" w:hAnsi="Times New Roman" w:cs="Times New Roman"/>
                <w:i/>
                <w:iCs/>
                <w:sz w:val="24"/>
                <w:szCs w:val="24"/>
                <w:highlight w:val="yellow"/>
              </w:rPr>
              <w:t>(e.g., construction of a levee)</w:t>
            </w:r>
          </w:p>
        </w:tc>
      </w:tr>
      <w:tr w:rsidR="00874871" w:rsidRPr="00CF353E" w14:paraId="06A0B7FA" w14:textId="77777777" w:rsidTr="005A0748">
        <w:tc>
          <w:tcPr>
            <w:tcW w:w="2155" w:type="dxa"/>
          </w:tcPr>
          <w:p w14:paraId="20287E8E" w14:textId="77777777" w:rsidR="00874871" w:rsidRPr="00CF353E" w:rsidRDefault="00874871" w:rsidP="00B96CC0">
            <w:pPr>
              <w:autoSpaceDE w:val="0"/>
              <w:autoSpaceDN w:val="0"/>
              <w:adjustRightInd w:val="0"/>
              <w:rPr>
                <w:rFonts w:ascii="Times New Roman" w:hAnsi="Times New Roman" w:cs="Times New Roman"/>
                <w:sz w:val="24"/>
                <w:szCs w:val="24"/>
              </w:rPr>
            </w:pPr>
          </w:p>
        </w:tc>
        <w:tc>
          <w:tcPr>
            <w:tcW w:w="2346" w:type="dxa"/>
          </w:tcPr>
          <w:p w14:paraId="4C8BE3D4" w14:textId="77777777" w:rsidR="00874871" w:rsidRPr="004C08D8" w:rsidRDefault="00874871" w:rsidP="00B96CC0">
            <w:pPr>
              <w:autoSpaceDE w:val="0"/>
              <w:autoSpaceDN w:val="0"/>
              <w:adjustRightInd w:val="0"/>
              <w:rPr>
                <w:rFonts w:ascii="Times New Roman" w:hAnsi="Times New Roman" w:cs="Times New Roman"/>
                <w:sz w:val="24"/>
                <w:szCs w:val="24"/>
              </w:rPr>
            </w:pPr>
          </w:p>
        </w:tc>
        <w:tc>
          <w:tcPr>
            <w:tcW w:w="2396" w:type="dxa"/>
          </w:tcPr>
          <w:p w14:paraId="2DB0187B" w14:textId="1F52595F" w:rsidR="00874871" w:rsidRPr="004C08D8" w:rsidRDefault="00874871" w:rsidP="00B96CC0">
            <w:pPr>
              <w:autoSpaceDE w:val="0"/>
              <w:autoSpaceDN w:val="0"/>
              <w:adjustRightInd w:val="0"/>
              <w:rPr>
                <w:rFonts w:ascii="Times New Roman" w:eastAsia="Times New Roman" w:hAnsi="Times New Roman" w:cs="Times New Roman"/>
                <w:sz w:val="24"/>
                <w:szCs w:val="24"/>
              </w:rPr>
            </w:pPr>
          </w:p>
        </w:tc>
        <w:tc>
          <w:tcPr>
            <w:tcW w:w="2003" w:type="dxa"/>
          </w:tcPr>
          <w:p w14:paraId="57A7DFB4"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p>
        </w:tc>
        <w:tc>
          <w:tcPr>
            <w:tcW w:w="2162" w:type="dxa"/>
          </w:tcPr>
          <w:p w14:paraId="5E3DDEFF"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r>
      <w:tr w:rsidR="00874871" w:rsidRPr="00CF353E" w14:paraId="08C8FD41" w14:textId="77777777" w:rsidTr="005A0748">
        <w:tc>
          <w:tcPr>
            <w:tcW w:w="2155" w:type="dxa"/>
          </w:tcPr>
          <w:p w14:paraId="5EBEB567"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r w:rsidRPr="004C08D8">
              <w:rPr>
                <w:rFonts w:ascii="Times New Roman" w:hAnsi="Times New Roman" w:cs="Times New Roman"/>
                <w:i/>
                <w:iCs/>
                <w:sz w:val="24"/>
                <w:szCs w:val="24"/>
                <w:highlight w:val="yellow"/>
              </w:rPr>
              <w:t>(Indicate Treatment plant with appropriate level of specificity)</w:t>
            </w:r>
          </w:p>
        </w:tc>
        <w:tc>
          <w:tcPr>
            <w:tcW w:w="2346" w:type="dxa"/>
          </w:tcPr>
          <w:p w14:paraId="55422A7A" w14:textId="1DB177A9" w:rsidR="00874871" w:rsidRPr="00167462" w:rsidRDefault="00167462" w:rsidP="00B96CC0">
            <w:pPr>
              <w:autoSpaceDE w:val="0"/>
              <w:autoSpaceDN w:val="0"/>
              <w:adjustRightInd w:val="0"/>
              <w:rPr>
                <w:rFonts w:ascii="Times New Roman" w:eastAsia="Times New Roman" w:hAnsi="Times New Roman" w:cs="Times New Roman"/>
                <w:i/>
                <w:iCs/>
                <w:sz w:val="24"/>
                <w:szCs w:val="24"/>
              </w:rPr>
            </w:pPr>
            <w:r w:rsidRPr="00167462">
              <w:rPr>
                <w:rFonts w:ascii="Times New Roman" w:eastAsia="Times New Roman" w:hAnsi="Times New Roman" w:cs="Times New Roman"/>
                <w:i/>
                <w:iCs/>
                <w:sz w:val="24"/>
                <w:szCs w:val="24"/>
                <w:highlight w:val="yellow"/>
              </w:rPr>
              <w:t>(e.g., SCADA/Computer systems are password protected, critical information is not available through the WWW)</w:t>
            </w:r>
          </w:p>
        </w:tc>
        <w:tc>
          <w:tcPr>
            <w:tcW w:w="2396" w:type="dxa"/>
          </w:tcPr>
          <w:p w14:paraId="66646009" w14:textId="450D4C5C" w:rsidR="00874871" w:rsidRPr="004C08D8" w:rsidRDefault="00CF353E" w:rsidP="00B96CC0">
            <w:pPr>
              <w:autoSpaceDE w:val="0"/>
              <w:autoSpaceDN w:val="0"/>
              <w:adjustRightInd w:val="0"/>
              <w:rPr>
                <w:rFonts w:ascii="Times New Roman" w:eastAsia="Times New Roman" w:hAnsi="Times New Roman" w:cs="Times New Roman"/>
                <w:i/>
                <w:iCs/>
                <w:sz w:val="24"/>
                <w:szCs w:val="24"/>
              </w:rPr>
            </w:pPr>
            <w:r w:rsidRPr="00CF353E">
              <w:rPr>
                <w:rFonts w:ascii="Times New Roman" w:eastAsia="Times New Roman" w:hAnsi="Times New Roman" w:cs="Times New Roman"/>
                <w:i/>
                <w:iCs/>
                <w:sz w:val="24"/>
                <w:szCs w:val="24"/>
                <w:highlight w:val="yellow"/>
              </w:rPr>
              <w:t xml:space="preserve">(e.g., water treatment plant can be </w:t>
            </w:r>
            <w:proofErr w:type="gramStart"/>
            <w:r w:rsidRPr="00CF353E">
              <w:rPr>
                <w:rFonts w:ascii="Times New Roman" w:eastAsia="Times New Roman" w:hAnsi="Times New Roman" w:cs="Times New Roman"/>
                <w:i/>
                <w:iCs/>
                <w:sz w:val="24"/>
                <w:szCs w:val="24"/>
                <w:highlight w:val="yellow"/>
              </w:rPr>
              <w:t>bypassed</w:t>
            </w:r>
            <w:proofErr w:type="gramEnd"/>
            <w:r w:rsidRPr="00CF353E">
              <w:rPr>
                <w:rFonts w:ascii="Times New Roman" w:eastAsia="Times New Roman" w:hAnsi="Times New Roman" w:cs="Times New Roman"/>
                <w:i/>
                <w:iCs/>
                <w:sz w:val="24"/>
                <w:szCs w:val="24"/>
                <w:highlight w:val="yellow"/>
              </w:rPr>
              <w:t xml:space="preserve"> and water piped directly to distribution system.)</w:t>
            </w:r>
          </w:p>
        </w:tc>
        <w:tc>
          <w:tcPr>
            <w:tcW w:w="2003" w:type="dxa"/>
          </w:tcPr>
          <w:p w14:paraId="33C531AE"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p>
        </w:tc>
        <w:tc>
          <w:tcPr>
            <w:tcW w:w="2162" w:type="dxa"/>
          </w:tcPr>
          <w:p w14:paraId="2F0FB615"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r>
      <w:tr w:rsidR="00874871" w:rsidRPr="00CF353E" w14:paraId="21E5B204" w14:textId="77777777" w:rsidTr="005A0748">
        <w:tc>
          <w:tcPr>
            <w:tcW w:w="2155" w:type="dxa"/>
          </w:tcPr>
          <w:p w14:paraId="21A84DE1" w14:textId="77777777" w:rsidR="00874871" w:rsidRPr="00CF353E" w:rsidRDefault="00874871" w:rsidP="00B96CC0">
            <w:pPr>
              <w:autoSpaceDE w:val="0"/>
              <w:autoSpaceDN w:val="0"/>
              <w:adjustRightInd w:val="0"/>
              <w:rPr>
                <w:rFonts w:ascii="Times New Roman" w:hAnsi="Times New Roman" w:cs="Times New Roman"/>
                <w:sz w:val="24"/>
                <w:szCs w:val="24"/>
              </w:rPr>
            </w:pPr>
          </w:p>
        </w:tc>
        <w:tc>
          <w:tcPr>
            <w:tcW w:w="2346" w:type="dxa"/>
          </w:tcPr>
          <w:p w14:paraId="50C06B1B" w14:textId="77777777" w:rsidR="00874871" w:rsidRPr="004C08D8" w:rsidRDefault="00874871" w:rsidP="00B96CC0">
            <w:pPr>
              <w:autoSpaceDE w:val="0"/>
              <w:autoSpaceDN w:val="0"/>
              <w:adjustRightInd w:val="0"/>
              <w:rPr>
                <w:rFonts w:ascii="Times New Roman" w:hAnsi="Times New Roman" w:cs="Times New Roman"/>
                <w:sz w:val="24"/>
                <w:szCs w:val="24"/>
              </w:rPr>
            </w:pPr>
          </w:p>
        </w:tc>
        <w:tc>
          <w:tcPr>
            <w:tcW w:w="2396" w:type="dxa"/>
          </w:tcPr>
          <w:p w14:paraId="00D9D7C2"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c>
          <w:tcPr>
            <w:tcW w:w="2003" w:type="dxa"/>
          </w:tcPr>
          <w:p w14:paraId="4036E500"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p>
        </w:tc>
        <w:tc>
          <w:tcPr>
            <w:tcW w:w="2162" w:type="dxa"/>
          </w:tcPr>
          <w:p w14:paraId="14FBFB55"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r>
      <w:tr w:rsidR="00874871" w:rsidRPr="00CF353E" w14:paraId="122F6E98" w14:textId="77777777" w:rsidTr="005A0748">
        <w:tc>
          <w:tcPr>
            <w:tcW w:w="2155" w:type="dxa"/>
          </w:tcPr>
          <w:p w14:paraId="03EAF788"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r w:rsidRPr="004C08D8">
              <w:rPr>
                <w:rFonts w:ascii="Times New Roman" w:hAnsi="Times New Roman" w:cs="Times New Roman"/>
                <w:sz w:val="24"/>
                <w:szCs w:val="24"/>
                <w:highlight w:val="yellow"/>
              </w:rPr>
              <w:t>(Indicate storage and distribution system components to the appropriate level of specificity)</w:t>
            </w:r>
          </w:p>
        </w:tc>
        <w:tc>
          <w:tcPr>
            <w:tcW w:w="2346" w:type="dxa"/>
          </w:tcPr>
          <w:p w14:paraId="6826D919"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c>
          <w:tcPr>
            <w:tcW w:w="2396" w:type="dxa"/>
          </w:tcPr>
          <w:p w14:paraId="356372DE" w14:textId="34733EC7" w:rsidR="00874871" w:rsidRPr="004C08D8" w:rsidRDefault="00CF353E" w:rsidP="00B96CC0">
            <w:pPr>
              <w:autoSpaceDE w:val="0"/>
              <w:autoSpaceDN w:val="0"/>
              <w:adjustRightInd w:val="0"/>
              <w:rPr>
                <w:rFonts w:ascii="Times New Roman" w:eastAsia="Times New Roman" w:hAnsi="Times New Roman" w:cs="Times New Roman"/>
                <w:i/>
                <w:iCs/>
                <w:sz w:val="24"/>
                <w:szCs w:val="24"/>
              </w:rPr>
            </w:pPr>
            <w:r w:rsidRPr="00704805">
              <w:rPr>
                <w:rFonts w:ascii="Times New Roman" w:eastAsia="Times New Roman" w:hAnsi="Times New Roman" w:cs="Times New Roman"/>
                <w:i/>
                <w:iCs/>
                <w:sz w:val="24"/>
                <w:szCs w:val="24"/>
                <w:highlight w:val="yellow"/>
              </w:rPr>
              <w:t>(e.g., distribution system has redundant elevated storage tanks)</w:t>
            </w:r>
          </w:p>
        </w:tc>
        <w:tc>
          <w:tcPr>
            <w:tcW w:w="2003" w:type="dxa"/>
          </w:tcPr>
          <w:p w14:paraId="433A7FDF"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p>
        </w:tc>
        <w:tc>
          <w:tcPr>
            <w:tcW w:w="2162" w:type="dxa"/>
          </w:tcPr>
          <w:p w14:paraId="364863F5"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r>
      <w:tr w:rsidR="00874871" w:rsidRPr="00CF353E" w14:paraId="3DBDD84A" w14:textId="77777777" w:rsidTr="005A0748">
        <w:tc>
          <w:tcPr>
            <w:tcW w:w="2155" w:type="dxa"/>
          </w:tcPr>
          <w:p w14:paraId="40B286B9" w14:textId="3E712693" w:rsidR="00874871" w:rsidRPr="00CF353E" w:rsidRDefault="00874871" w:rsidP="00B96CC0">
            <w:pPr>
              <w:autoSpaceDE w:val="0"/>
              <w:autoSpaceDN w:val="0"/>
              <w:adjustRightInd w:val="0"/>
              <w:rPr>
                <w:rFonts w:ascii="Times New Roman" w:eastAsia="Times New Roman" w:hAnsi="Times New Roman" w:cs="Times New Roman"/>
                <w:sz w:val="24"/>
                <w:szCs w:val="24"/>
              </w:rPr>
            </w:pPr>
          </w:p>
        </w:tc>
        <w:tc>
          <w:tcPr>
            <w:tcW w:w="2346" w:type="dxa"/>
          </w:tcPr>
          <w:p w14:paraId="1BE74851"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c>
          <w:tcPr>
            <w:tcW w:w="2396" w:type="dxa"/>
          </w:tcPr>
          <w:p w14:paraId="12CE0E7D"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c>
          <w:tcPr>
            <w:tcW w:w="2003" w:type="dxa"/>
          </w:tcPr>
          <w:p w14:paraId="060E9AB2"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p>
        </w:tc>
        <w:tc>
          <w:tcPr>
            <w:tcW w:w="2162" w:type="dxa"/>
          </w:tcPr>
          <w:p w14:paraId="79514480"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r>
      <w:tr w:rsidR="00874871" w:rsidRPr="00CF353E" w14:paraId="5ED0165A" w14:textId="77777777" w:rsidTr="005A0748">
        <w:tc>
          <w:tcPr>
            <w:tcW w:w="2155" w:type="dxa"/>
          </w:tcPr>
          <w:p w14:paraId="371F570A"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p>
        </w:tc>
        <w:tc>
          <w:tcPr>
            <w:tcW w:w="2346" w:type="dxa"/>
          </w:tcPr>
          <w:p w14:paraId="485AF166"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c>
          <w:tcPr>
            <w:tcW w:w="2396" w:type="dxa"/>
          </w:tcPr>
          <w:p w14:paraId="63EBBCEE"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c>
          <w:tcPr>
            <w:tcW w:w="2003" w:type="dxa"/>
          </w:tcPr>
          <w:p w14:paraId="65BBDF5C" w14:textId="77777777" w:rsidR="00874871" w:rsidRPr="00CF353E" w:rsidRDefault="00874871" w:rsidP="00B96CC0">
            <w:pPr>
              <w:autoSpaceDE w:val="0"/>
              <w:autoSpaceDN w:val="0"/>
              <w:adjustRightInd w:val="0"/>
              <w:rPr>
                <w:rFonts w:ascii="Times New Roman" w:eastAsia="Times New Roman" w:hAnsi="Times New Roman" w:cs="Times New Roman"/>
                <w:sz w:val="24"/>
                <w:szCs w:val="24"/>
              </w:rPr>
            </w:pPr>
          </w:p>
        </w:tc>
        <w:tc>
          <w:tcPr>
            <w:tcW w:w="2162" w:type="dxa"/>
          </w:tcPr>
          <w:p w14:paraId="7374B1A6" w14:textId="77777777" w:rsidR="00874871" w:rsidRPr="004C08D8" w:rsidRDefault="00874871" w:rsidP="00B96CC0">
            <w:pPr>
              <w:autoSpaceDE w:val="0"/>
              <w:autoSpaceDN w:val="0"/>
              <w:adjustRightInd w:val="0"/>
              <w:rPr>
                <w:rFonts w:ascii="Times New Roman" w:eastAsia="Times New Roman" w:hAnsi="Times New Roman" w:cs="Times New Roman"/>
                <w:sz w:val="24"/>
                <w:szCs w:val="24"/>
              </w:rPr>
            </w:pPr>
          </w:p>
        </w:tc>
      </w:tr>
    </w:tbl>
    <w:p w14:paraId="1749D762" w14:textId="455D5F99" w:rsidR="007316C4" w:rsidRPr="005A0748" w:rsidRDefault="005A0748" w:rsidP="005A0748">
      <w:pPr>
        <w:autoSpaceDE w:val="0"/>
        <w:autoSpaceDN w:val="0"/>
        <w:adjustRightInd w:val="0"/>
        <w:spacing w:after="0" w:line="240" w:lineRule="auto"/>
        <w:jc w:val="right"/>
        <w:rPr>
          <w:rFonts w:ascii="Times New Roman" w:eastAsia="Times New Roman" w:hAnsi="Times New Roman" w:cs="Times New Roman"/>
          <w:b/>
          <w:bCs/>
          <w:sz w:val="24"/>
          <w:szCs w:val="24"/>
        </w:rPr>
      </w:pPr>
      <w:r w:rsidRPr="005A0748">
        <w:rPr>
          <w:rFonts w:ascii="Times New Roman" w:eastAsia="Times New Roman" w:hAnsi="Times New Roman" w:cs="Times New Roman"/>
          <w:b/>
          <w:bCs/>
          <w:sz w:val="24"/>
          <w:szCs w:val="24"/>
        </w:rPr>
        <w:t>*High priority countermeasures/protection need to be acted upon regardless of cost considerations.</w:t>
      </w:r>
    </w:p>
    <w:p w14:paraId="5EFAA326" w14:textId="13587D26" w:rsidR="005A0748" w:rsidRPr="005A0748" w:rsidRDefault="005A0748" w:rsidP="005A0748">
      <w:pPr>
        <w:autoSpaceDE w:val="0"/>
        <w:autoSpaceDN w:val="0"/>
        <w:adjustRightInd w:val="0"/>
        <w:spacing w:after="0" w:line="240" w:lineRule="auto"/>
        <w:jc w:val="right"/>
        <w:rPr>
          <w:rFonts w:ascii="Times New Roman" w:eastAsia="Times New Roman" w:hAnsi="Times New Roman" w:cs="Times New Roman"/>
          <w:b/>
          <w:bCs/>
          <w:sz w:val="24"/>
          <w:szCs w:val="24"/>
        </w:rPr>
      </w:pPr>
      <w:r w:rsidRPr="005A0748">
        <w:rPr>
          <w:rFonts w:ascii="Times New Roman" w:eastAsia="Times New Roman" w:hAnsi="Times New Roman" w:cs="Times New Roman"/>
          <w:b/>
          <w:bCs/>
          <w:sz w:val="24"/>
          <w:szCs w:val="24"/>
        </w:rPr>
        <w:t>**Moderate priority countermeasures/protection need to be acted upon as funds become available.</w:t>
      </w:r>
    </w:p>
    <w:p w14:paraId="5B83163E" w14:textId="06D6527B" w:rsidR="005A0748" w:rsidRDefault="005A0748" w:rsidP="004C08D8">
      <w:pPr>
        <w:autoSpaceDE w:val="0"/>
        <w:autoSpaceDN w:val="0"/>
        <w:adjustRightInd w:val="0"/>
        <w:spacing w:after="0" w:line="240" w:lineRule="auto"/>
        <w:rPr>
          <w:rFonts w:ascii="Times New Roman" w:eastAsia="Times New Roman" w:hAnsi="Times New Roman" w:cs="Times New Roman"/>
          <w:sz w:val="24"/>
          <w:szCs w:val="24"/>
        </w:rPr>
      </w:pPr>
    </w:p>
    <w:p w14:paraId="6726E497" w14:textId="43863B08" w:rsidR="00A30E87" w:rsidRDefault="00A30E87" w:rsidP="00FB69CF">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FB69CF">
        <w:rPr>
          <w:rFonts w:ascii="Times New Roman" w:eastAsia="Times New Roman" w:hAnsi="Times New Roman" w:cs="Times New Roman"/>
          <w:b/>
          <w:bCs/>
          <w:caps/>
          <w:sz w:val="24"/>
          <w:szCs w:val="24"/>
        </w:rPr>
        <w:t>Monitoring Practices</w:t>
      </w:r>
    </w:p>
    <w:p w14:paraId="0F9380D8" w14:textId="77777777" w:rsidR="00FB69CF" w:rsidRPr="00FB69CF" w:rsidRDefault="00FB69CF" w:rsidP="00FB69CF">
      <w:pPr>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6019AB68" w14:textId="7A6A8616" w:rsidR="00020212" w:rsidRDefault="00FB69CF" w:rsidP="004C08D8">
      <w:pPr>
        <w:autoSpaceDE w:val="0"/>
        <w:autoSpaceDN w:val="0"/>
        <w:adjustRightInd w:val="0"/>
        <w:spacing w:after="0" w:line="240" w:lineRule="auto"/>
        <w:rPr>
          <w:rFonts w:ascii="Times New Roman" w:eastAsia="Times New Roman" w:hAnsi="Times New Roman" w:cs="Times New Roman"/>
          <w:sz w:val="24"/>
          <w:szCs w:val="24"/>
        </w:rPr>
      </w:pPr>
      <w:r w:rsidRPr="00FB69CF">
        <w:rPr>
          <w:rFonts w:ascii="Times New Roman" w:eastAsia="Times New Roman" w:hAnsi="Times New Roman" w:cs="Times New Roman"/>
          <w:sz w:val="24"/>
          <w:szCs w:val="24"/>
        </w:rPr>
        <w:t xml:space="preserve">In evaluating the potential risk of pathogens or chemical contaminant to the CWS, the </w:t>
      </w:r>
      <w:r>
        <w:rPr>
          <w:rFonts w:ascii="Times New Roman" w:eastAsia="Times New Roman" w:hAnsi="Times New Roman" w:cs="Times New Roman"/>
          <w:sz w:val="24"/>
          <w:szCs w:val="24"/>
        </w:rPr>
        <w:t>staff</w:t>
      </w:r>
      <w:r w:rsidRPr="00FB69CF">
        <w:rPr>
          <w:rFonts w:ascii="Times New Roman" w:eastAsia="Times New Roman" w:hAnsi="Times New Roman" w:cs="Times New Roman"/>
          <w:sz w:val="24"/>
          <w:szCs w:val="24"/>
        </w:rPr>
        <w:t xml:space="preserve"> recognizes the importance of routine monitoring to detect the possibility of </w:t>
      </w:r>
      <w:r>
        <w:rPr>
          <w:rFonts w:ascii="Times New Roman" w:eastAsia="Times New Roman" w:hAnsi="Times New Roman" w:cs="Times New Roman"/>
          <w:sz w:val="24"/>
          <w:szCs w:val="24"/>
        </w:rPr>
        <w:t>contamination of</w:t>
      </w:r>
      <w:r w:rsidRPr="00FB69CF">
        <w:rPr>
          <w:rFonts w:ascii="Times New Roman" w:eastAsia="Times New Roman" w:hAnsi="Times New Roman" w:cs="Times New Roman"/>
          <w:sz w:val="24"/>
          <w:szCs w:val="24"/>
        </w:rPr>
        <w:t xml:space="preserve"> source water, treatment </w:t>
      </w:r>
      <w:r>
        <w:rPr>
          <w:rFonts w:ascii="Times New Roman" w:eastAsia="Times New Roman" w:hAnsi="Times New Roman" w:cs="Times New Roman"/>
          <w:sz w:val="24"/>
          <w:szCs w:val="24"/>
        </w:rPr>
        <w:t>chemicals/process</w:t>
      </w:r>
      <w:r w:rsidRPr="00FB69C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the </w:t>
      </w:r>
      <w:r w:rsidRPr="00FB69CF">
        <w:rPr>
          <w:rFonts w:ascii="Times New Roman" w:eastAsia="Times New Roman" w:hAnsi="Times New Roman" w:cs="Times New Roman"/>
          <w:sz w:val="24"/>
          <w:szCs w:val="24"/>
        </w:rPr>
        <w:t xml:space="preserve">distribution system.  </w:t>
      </w:r>
      <w:r>
        <w:rPr>
          <w:rFonts w:ascii="Times New Roman" w:eastAsia="Times New Roman" w:hAnsi="Times New Roman" w:cs="Times New Roman"/>
          <w:sz w:val="24"/>
          <w:szCs w:val="24"/>
        </w:rPr>
        <w:t xml:space="preserve">The importance of monitoring water quality is demonstrated by the fact that </w:t>
      </w:r>
      <w:r w:rsidRPr="00FB69CF">
        <w:rPr>
          <w:rFonts w:ascii="Times New Roman" w:eastAsia="Times New Roman" w:hAnsi="Times New Roman" w:cs="Times New Roman"/>
          <w:sz w:val="24"/>
          <w:szCs w:val="24"/>
        </w:rPr>
        <w:t>a</w:t>
      </w:r>
      <w:r w:rsidR="00771DD4" w:rsidRPr="00FB69CF">
        <w:rPr>
          <w:rFonts w:ascii="Times New Roman" w:eastAsia="Times New Roman" w:hAnsi="Times New Roman" w:cs="Times New Roman"/>
          <w:sz w:val="24"/>
          <w:szCs w:val="24"/>
        </w:rPr>
        <w:t xml:space="preserve"> </w:t>
      </w:r>
      <w:r w:rsidR="00771DD4">
        <w:rPr>
          <w:rFonts w:ascii="Times New Roman" w:eastAsia="Times New Roman" w:hAnsi="Times New Roman" w:cs="Times New Roman"/>
          <w:sz w:val="24"/>
          <w:szCs w:val="24"/>
        </w:rPr>
        <w:t>Community Water Supply (CWS) in Illinois must comply with the Illinois Environmental Protection Act (415 ILCS 5) and regulations found in 35 Il Adm Code. These state laws and regulations are generally more stringent (they must be at least as stringent)</w:t>
      </w:r>
      <w:r w:rsidR="00104CC4">
        <w:rPr>
          <w:rFonts w:ascii="Times New Roman" w:eastAsia="Times New Roman" w:hAnsi="Times New Roman" w:cs="Times New Roman"/>
          <w:sz w:val="24"/>
          <w:szCs w:val="24"/>
        </w:rPr>
        <w:t xml:space="preserve"> than</w:t>
      </w:r>
      <w:r w:rsidR="00771DD4">
        <w:rPr>
          <w:rFonts w:ascii="Times New Roman" w:eastAsia="Times New Roman" w:hAnsi="Times New Roman" w:cs="Times New Roman"/>
          <w:sz w:val="24"/>
          <w:szCs w:val="24"/>
        </w:rPr>
        <w:t xml:space="preserve"> the federal Safe Drinking Water Act</w:t>
      </w:r>
      <w:r w:rsidR="00104CC4">
        <w:rPr>
          <w:rFonts w:ascii="Times New Roman" w:eastAsia="Times New Roman" w:hAnsi="Times New Roman" w:cs="Times New Roman"/>
          <w:sz w:val="24"/>
          <w:szCs w:val="24"/>
        </w:rPr>
        <w:t xml:space="preserve"> (40 CFR). </w:t>
      </w:r>
    </w:p>
    <w:p w14:paraId="6B6B9B74" w14:textId="309F63B9" w:rsidR="00104CC4" w:rsidRDefault="00FB69CF"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104CC4">
        <w:rPr>
          <w:rFonts w:ascii="Times New Roman" w:eastAsia="Times New Roman" w:hAnsi="Times New Roman" w:cs="Times New Roman"/>
          <w:sz w:val="24"/>
          <w:szCs w:val="24"/>
        </w:rPr>
        <w:t xml:space="preserve"> monitoring for contaminants of concern make up a substantial portion of the regulations passed from the federal level, to the state </w:t>
      </w:r>
      <w:r w:rsidR="00976931">
        <w:rPr>
          <w:rFonts w:ascii="Times New Roman" w:eastAsia="Times New Roman" w:hAnsi="Times New Roman" w:cs="Times New Roman"/>
          <w:sz w:val="24"/>
          <w:szCs w:val="24"/>
        </w:rPr>
        <w:t xml:space="preserve">level </w:t>
      </w:r>
      <w:r w:rsidR="00104CC4">
        <w:rPr>
          <w:rFonts w:ascii="Times New Roman" w:eastAsia="Times New Roman" w:hAnsi="Times New Roman" w:cs="Times New Roman"/>
          <w:sz w:val="24"/>
          <w:szCs w:val="24"/>
        </w:rPr>
        <w:t xml:space="preserve">and on to CWSs.  In fact, </w:t>
      </w:r>
      <w:r w:rsidR="00976931">
        <w:rPr>
          <w:rFonts w:ascii="Times New Roman" w:eastAsia="Times New Roman" w:hAnsi="Times New Roman" w:cs="Times New Roman"/>
          <w:sz w:val="24"/>
          <w:szCs w:val="24"/>
        </w:rPr>
        <w:t>the U.S. Environmental Protection Agency (</w:t>
      </w:r>
      <w:r w:rsidR="00104CC4" w:rsidRPr="00104CC4">
        <w:rPr>
          <w:rFonts w:ascii="Times New Roman" w:eastAsia="Times New Roman" w:hAnsi="Times New Roman" w:cs="Times New Roman"/>
          <w:sz w:val="24"/>
          <w:szCs w:val="24"/>
        </w:rPr>
        <w:t>EPA</w:t>
      </w:r>
      <w:r w:rsidR="00976931">
        <w:rPr>
          <w:rFonts w:ascii="Times New Roman" w:eastAsia="Times New Roman" w:hAnsi="Times New Roman" w:cs="Times New Roman"/>
          <w:sz w:val="24"/>
          <w:szCs w:val="24"/>
        </w:rPr>
        <w:t>)</w:t>
      </w:r>
      <w:r w:rsidR="00104CC4" w:rsidRPr="00104CC4">
        <w:rPr>
          <w:rFonts w:ascii="Times New Roman" w:eastAsia="Times New Roman" w:hAnsi="Times New Roman" w:cs="Times New Roman"/>
          <w:sz w:val="24"/>
          <w:szCs w:val="24"/>
        </w:rPr>
        <w:t xml:space="preserve"> has established protective drinking water standards for more than 90 contaminants, including drinking water regulations issued since the 1996 amendments to the Safe Drinking Water Act that strengthen public health protection.</w:t>
      </w:r>
    </w:p>
    <w:p w14:paraId="00B611EF" w14:textId="63DAAB4E" w:rsidR="00976931" w:rsidRDefault="00976931" w:rsidP="004C08D8">
      <w:pPr>
        <w:autoSpaceDE w:val="0"/>
        <w:autoSpaceDN w:val="0"/>
        <w:adjustRightInd w:val="0"/>
        <w:spacing w:after="0" w:line="240" w:lineRule="auto"/>
        <w:rPr>
          <w:rFonts w:ascii="Times New Roman" w:eastAsia="Times New Roman" w:hAnsi="Times New Roman" w:cs="Times New Roman"/>
          <w:sz w:val="24"/>
          <w:szCs w:val="24"/>
        </w:rPr>
      </w:pPr>
    </w:p>
    <w:p w14:paraId="56EAB2FE" w14:textId="63F772DE" w:rsidR="00976931" w:rsidRDefault="00B34C91"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the Illinois EPA enforces the drinking water standards that include monitoring requirements found in 35 Il Adm Code Part </w:t>
      </w:r>
      <w:r w:rsidR="00EE6A69">
        <w:rPr>
          <w:rFonts w:ascii="Times New Roman" w:eastAsia="Times New Roman" w:hAnsi="Times New Roman" w:cs="Times New Roman"/>
          <w:sz w:val="24"/>
          <w:szCs w:val="24"/>
        </w:rPr>
        <w:t>611 (Primary Drinking Water Standards)</w:t>
      </w:r>
      <w:r w:rsidR="00E712C6">
        <w:rPr>
          <w:rFonts w:ascii="Times New Roman" w:eastAsia="Times New Roman" w:hAnsi="Times New Roman" w:cs="Times New Roman"/>
          <w:sz w:val="24"/>
          <w:szCs w:val="24"/>
        </w:rPr>
        <w:t xml:space="preserve"> for treated water and 35 Il Adm Code Part 620 for groundwater</w:t>
      </w:r>
      <w:r>
        <w:rPr>
          <w:rFonts w:ascii="Times New Roman" w:eastAsia="Times New Roman" w:hAnsi="Times New Roman" w:cs="Times New Roman"/>
          <w:sz w:val="24"/>
          <w:szCs w:val="24"/>
        </w:rPr>
        <w:t>.  To ensure that water systems properly monitor for various contaminants, the Illinois EPA routinely issues sample demand letters, establishes special exception permits (see 35 IL Adm Code Part 604)</w:t>
      </w:r>
      <w:r w:rsidR="00EE6A69">
        <w:rPr>
          <w:rFonts w:ascii="Times New Roman" w:eastAsia="Times New Roman" w:hAnsi="Times New Roman" w:cs="Times New Roman"/>
          <w:sz w:val="24"/>
          <w:szCs w:val="24"/>
        </w:rPr>
        <w:t xml:space="preserve"> and posts monitoring schedules on their Drinking Water Watch Website</w:t>
      </w:r>
      <w:r w:rsidR="004B24AB">
        <w:rPr>
          <w:rFonts w:ascii="Times New Roman" w:eastAsia="Times New Roman" w:hAnsi="Times New Roman" w:cs="Times New Roman"/>
          <w:sz w:val="24"/>
          <w:szCs w:val="24"/>
        </w:rPr>
        <w:t xml:space="preserve"> (</w:t>
      </w:r>
      <w:hyperlink r:id="rId8" w:history="1">
        <w:r w:rsidR="004B24AB" w:rsidRPr="00626728">
          <w:rPr>
            <w:rStyle w:val="Hyperlink"/>
          </w:rPr>
          <w:t>http://water.epa.state.il.us/dww/</w:t>
        </w:r>
      </w:hyperlink>
      <w:r w:rsidR="004B24AB">
        <w:rPr>
          <w:rFonts w:ascii="Times New Roman" w:eastAsia="Times New Roman" w:hAnsi="Times New Roman" w:cs="Times New Roman"/>
          <w:sz w:val="24"/>
          <w:szCs w:val="24"/>
        </w:rPr>
        <w:t>)</w:t>
      </w:r>
      <w:r w:rsidR="00EE6A69">
        <w:rPr>
          <w:rFonts w:ascii="Times New Roman" w:eastAsia="Times New Roman" w:hAnsi="Times New Roman" w:cs="Times New Roman"/>
          <w:sz w:val="24"/>
          <w:szCs w:val="24"/>
        </w:rPr>
        <w:t>.</w:t>
      </w:r>
    </w:p>
    <w:p w14:paraId="783956EB" w14:textId="4AC87EDD" w:rsidR="00EE6A69" w:rsidRDefault="00EE6A69" w:rsidP="004C08D8">
      <w:pPr>
        <w:autoSpaceDE w:val="0"/>
        <w:autoSpaceDN w:val="0"/>
        <w:adjustRightInd w:val="0"/>
        <w:spacing w:after="0" w:line="240" w:lineRule="auto"/>
        <w:rPr>
          <w:rFonts w:ascii="Times New Roman" w:eastAsia="Times New Roman" w:hAnsi="Times New Roman" w:cs="Times New Roman"/>
          <w:sz w:val="24"/>
          <w:szCs w:val="24"/>
        </w:rPr>
      </w:pPr>
    </w:p>
    <w:p w14:paraId="08B7CA1E" w14:textId="7BFE399F" w:rsidR="00EE6A69" w:rsidRDefault="00EE6A69"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current time, the </w:t>
      </w:r>
      <w:r w:rsidRPr="00EE6A69">
        <w:rPr>
          <w:rFonts w:ascii="Times New Roman" w:eastAsia="Times New Roman" w:hAnsi="Times New Roman" w:cs="Times New Roman"/>
          <w:sz w:val="24"/>
          <w:szCs w:val="24"/>
          <w:highlight w:val="yellow"/>
        </w:rPr>
        <w:t>FACILITY NAME</w:t>
      </w:r>
      <w:r>
        <w:rPr>
          <w:rFonts w:ascii="Times New Roman" w:eastAsia="Times New Roman" w:hAnsi="Times New Roman" w:cs="Times New Roman"/>
          <w:sz w:val="24"/>
          <w:szCs w:val="24"/>
        </w:rPr>
        <w:t xml:space="preserve"> complies with Illinois drinking water monitoring requirements.</w:t>
      </w:r>
      <w:r w:rsidR="00020212">
        <w:rPr>
          <w:rFonts w:ascii="Times New Roman" w:eastAsia="Times New Roman" w:hAnsi="Times New Roman" w:cs="Times New Roman"/>
          <w:sz w:val="24"/>
          <w:szCs w:val="24"/>
        </w:rPr>
        <w:t xml:space="preserve">  </w:t>
      </w:r>
    </w:p>
    <w:p w14:paraId="4BF78BE7" w14:textId="4BF5E4EE" w:rsidR="00020212" w:rsidRDefault="00020212" w:rsidP="00020212">
      <w:pPr>
        <w:autoSpaceDE w:val="0"/>
        <w:autoSpaceDN w:val="0"/>
        <w:adjustRightInd w:val="0"/>
        <w:spacing w:after="0" w:line="240" w:lineRule="auto"/>
        <w:rPr>
          <w:rFonts w:ascii="Times New Roman" w:eastAsia="Times New Roman" w:hAnsi="Times New Roman" w:cs="Times New Roman"/>
          <w:color w:val="000000"/>
          <w:sz w:val="24"/>
          <w:szCs w:val="24"/>
        </w:rPr>
      </w:pPr>
      <w:r w:rsidRPr="00020212">
        <w:rPr>
          <w:rFonts w:ascii="Times New Roman" w:eastAsia="Times New Roman" w:hAnsi="Times New Roman" w:cs="Times New Roman"/>
          <w:sz w:val="24"/>
          <w:szCs w:val="24"/>
        </w:rPr>
        <w:t xml:space="preserve">Further, </w:t>
      </w:r>
      <w:r>
        <w:rPr>
          <w:rFonts w:ascii="Times New Roman" w:eastAsia="Times New Roman" w:hAnsi="Times New Roman" w:cs="Times New Roman"/>
          <w:color w:val="000000"/>
          <w:sz w:val="24"/>
          <w:szCs w:val="24"/>
        </w:rPr>
        <w:t>d</w:t>
      </w:r>
      <w:r w:rsidRPr="00020212">
        <w:rPr>
          <w:rFonts w:ascii="Times New Roman" w:eastAsia="Times New Roman" w:hAnsi="Times New Roman" w:cs="Times New Roman"/>
          <w:color w:val="000000"/>
          <w:sz w:val="24"/>
          <w:szCs w:val="24"/>
        </w:rPr>
        <w:t xml:space="preserve">uring </w:t>
      </w:r>
      <w:r>
        <w:rPr>
          <w:rFonts w:ascii="Times New Roman" w:eastAsia="Times New Roman" w:hAnsi="Times New Roman" w:cs="Times New Roman"/>
          <w:color w:val="000000"/>
          <w:sz w:val="24"/>
          <w:szCs w:val="24"/>
        </w:rPr>
        <w:t>an</w:t>
      </w:r>
      <w:r w:rsidRPr="00020212">
        <w:rPr>
          <w:rFonts w:ascii="Times New Roman" w:eastAsia="Times New Roman" w:hAnsi="Times New Roman" w:cs="Times New Roman"/>
          <w:color w:val="000000"/>
          <w:sz w:val="24"/>
          <w:szCs w:val="24"/>
        </w:rPr>
        <w:t xml:space="preserve"> emergency, water supply staff will monitor the situation through treatment plant and distribution system controls</w:t>
      </w:r>
      <w:r>
        <w:rPr>
          <w:rFonts w:ascii="Times New Roman" w:eastAsia="Times New Roman" w:hAnsi="Times New Roman" w:cs="Times New Roman"/>
          <w:color w:val="000000"/>
          <w:sz w:val="24"/>
          <w:szCs w:val="24"/>
        </w:rPr>
        <w:t xml:space="preserve"> (e</w:t>
      </w:r>
      <w:r w:rsidRPr="00020212">
        <w:rPr>
          <w:rFonts w:ascii="Times New Roman" w:eastAsia="Times New Roman" w:hAnsi="Times New Roman" w:cs="Times New Roman"/>
          <w:color w:val="000000"/>
          <w:sz w:val="24"/>
          <w:szCs w:val="24"/>
        </w:rPr>
        <w:t>.g., process control testing, chemical usage, tower elevations, system pressures and disinfectant residuals will give an indication of the status of the safety and capacity of the water system</w:t>
      </w:r>
      <w:r>
        <w:rPr>
          <w:rFonts w:ascii="Times New Roman" w:eastAsia="Times New Roman" w:hAnsi="Times New Roman" w:cs="Times New Roman"/>
          <w:color w:val="000000"/>
          <w:sz w:val="24"/>
          <w:szCs w:val="24"/>
        </w:rPr>
        <w:t>)</w:t>
      </w:r>
      <w:r w:rsidRPr="00020212">
        <w:rPr>
          <w:rFonts w:ascii="Times New Roman" w:eastAsia="Times New Roman" w:hAnsi="Times New Roman" w:cs="Times New Roman"/>
          <w:color w:val="000000"/>
          <w:sz w:val="24"/>
          <w:szCs w:val="24"/>
        </w:rPr>
        <w:t>.  The water system maintains adequate testing equipment to evaluate these areas of concern and the safety of the water supply.</w:t>
      </w:r>
      <w:r>
        <w:rPr>
          <w:rFonts w:ascii="Times New Roman" w:eastAsia="Times New Roman" w:hAnsi="Times New Roman" w:cs="Times New Roman"/>
          <w:color w:val="000000"/>
          <w:sz w:val="24"/>
          <w:szCs w:val="24"/>
        </w:rPr>
        <w:t xml:space="preserve">  </w:t>
      </w:r>
      <w:r w:rsidRPr="00020212">
        <w:rPr>
          <w:rFonts w:ascii="Times New Roman" w:eastAsia="Times New Roman" w:hAnsi="Times New Roman" w:cs="Times New Roman"/>
          <w:color w:val="000000"/>
          <w:sz w:val="24"/>
          <w:szCs w:val="24"/>
        </w:rPr>
        <w:t>Upon resolution of the emergency condition and repair to the affected asset(s), the responsible operator in charge will conduct an evaluation of the water system.  Should water quality monitoring be necessary, the operational staff will coordinate with the Illinois EPA and County Health Department as well as its contractual laboratory to ensure the safety of the water.</w:t>
      </w:r>
    </w:p>
    <w:p w14:paraId="335C5FA5" w14:textId="79CE06F8" w:rsidR="00020212" w:rsidRDefault="00020212" w:rsidP="00020212">
      <w:pPr>
        <w:autoSpaceDE w:val="0"/>
        <w:autoSpaceDN w:val="0"/>
        <w:adjustRightInd w:val="0"/>
        <w:spacing w:after="0" w:line="240" w:lineRule="auto"/>
        <w:rPr>
          <w:rFonts w:ascii="Times New Roman" w:eastAsia="Times New Roman" w:hAnsi="Times New Roman" w:cs="Times New Roman"/>
          <w:color w:val="000000"/>
          <w:sz w:val="24"/>
          <w:szCs w:val="24"/>
        </w:rPr>
      </w:pPr>
    </w:p>
    <w:p w14:paraId="0DA8E7B8" w14:textId="416AE0E0" w:rsidR="00A30E87" w:rsidRDefault="00A30E87" w:rsidP="001843E9">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1843E9">
        <w:rPr>
          <w:rFonts w:ascii="Times New Roman" w:eastAsia="Times New Roman" w:hAnsi="Times New Roman" w:cs="Times New Roman"/>
          <w:b/>
          <w:bCs/>
          <w:caps/>
          <w:sz w:val="24"/>
          <w:szCs w:val="24"/>
        </w:rPr>
        <w:t>Chemical Use, Storage and Handling</w:t>
      </w:r>
    </w:p>
    <w:p w14:paraId="3C41CE5D" w14:textId="77777777" w:rsidR="001843E9" w:rsidRPr="001843E9" w:rsidRDefault="001843E9" w:rsidP="001843E9">
      <w:pPr>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79190F04" w14:textId="3BB59D93" w:rsidR="00BF1E00" w:rsidRDefault="00BF1E00"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Chemical use, storage and handling is </w:t>
      </w:r>
      <w:r w:rsidR="001843E9">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regulated by the Illinois EPA under 35 IL Adm Code. At the current time, the </w:t>
      </w:r>
      <w:r w:rsidRPr="00EE6A69">
        <w:rPr>
          <w:rFonts w:ascii="Times New Roman" w:eastAsia="Times New Roman" w:hAnsi="Times New Roman" w:cs="Times New Roman"/>
          <w:sz w:val="24"/>
          <w:szCs w:val="24"/>
          <w:highlight w:val="yellow"/>
        </w:rPr>
        <w:t>FACILITY NAME</w:t>
      </w:r>
      <w:r>
        <w:rPr>
          <w:rFonts w:ascii="Times New Roman" w:eastAsia="Times New Roman" w:hAnsi="Times New Roman" w:cs="Times New Roman"/>
          <w:sz w:val="24"/>
          <w:szCs w:val="24"/>
        </w:rPr>
        <w:t xml:space="preserve"> complies with Illinois regulations governing use, </w:t>
      </w:r>
      <w:proofErr w:type="gramStart"/>
      <w:r>
        <w:rPr>
          <w:rFonts w:ascii="Times New Roman" w:eastAsia="Times New Roman" w:hAnsi="Times New Roman" w:cs="Times New Roman"/>
          <w:sz w:val="24"/>
          <w:szCs w:val="24"/>
        </w:rPr>
        <w:t>storage</w:t>
      </w:r>
      <w:proofErr w:type="gramEnd"/>
      <w:r>
        <w:rPr>
          <w:rFonts w:ascii="Times New Roman" w:eastAsia="Times New Roman" w:hAnsi="Times New Roman" w:cs="Times New Roman"/>
          <w:sz w:val="24"/>
          <w:szCs w:val="24"/>
        </w:rPr>
        <w:t xml:space="preserve"> and handling of chemicals under this regulation.  Specifically, all chemicals are stored in a secure location and are properly isolated.  Additionally, chemical usage is evaluated on an ongoing basis by the Illinois EPA through monthly operational reporting as required by 35 IL Adm Code Part 604</w:t>
      </w:r>
      <w:r w:rsidR="009A1372">
        <w:rPr>
          <w:rFonts w:ascii="Times New Roman" w:eastAsia="Times New Roman" w:hAnsi="Times New Roman" w:cs="Times New Roman"/>
          <w:sz w:val="24"/>
          <w:szCs w:val="24"/>
        </w:rPr>
        <w:t>.  Should it be necessary to employ a “new” chemicals or modify chemical addition practices, the Illinois EPA requires that a licensed professional engineer obtain a construction permit and subsequent operating permit for NSF 60 certified chemical per 35 IL Adm Code Part 602.</w:t>
      </w:r>
    </w:p>
    <w:p w14:paraId="36CC1A8A" w14:textId="77777777" w:rsidR="00BF1E00" w:rsidRDefault="00BF1E00" w:rsidP="004C08D8">
      <w:pPr>
        <w:autoSpaceDE w:val="0"/>
        <w:autoSpaceDN w:val="0"/>
        <w:adjustRightInd w:val="0"/>
        <w:spacing w:after="0" w:line="240" w:lineRule="auto"/>
        <w:rPr>
          <w:rFonts w:ascii="Times New Roman" w:eastAsia="Times New Roman" w:hAnsi="Times New Roman" w:cs="Times New Roman"/>
          <w:sz w:val="24"/>
          <w:szCs w:val="24"/>
        </w:rPr>
      </w:pPr>
    </w:p>
    <w:p w14:paraId="54AF46AB" w14:textId="37941254" w:rsidR="00B0747F" w:rsidRPr="00B0747F" w:rsidRDefault="00BF1E00"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additional chemical handling practices, c</w:t>
      </w:r>
      <w:r w:rsidR="00B0747F">
        <w:rPr>
          <w:rFonts w:ascii="Times New Roman" w:eastAsia="Times New Roman" w:hAnsi="Times New Roman" w:cs="Times New Roman"/>
          <w:sz w:val="24"/>
          <w:szCs w:val="24"/>
        </w:rPr>
        <w:t xml:space="preserve">hemical deliveries are made in the presence of operational staff and controlled accordingly.  </w:t>
      </w:r>
      <w:r w:rsidR="007F109A">
        <w:rPr>
          <w:rFonts w:ascii="Times New Roman" w:eastAsia="Times New Roman" w:hAnsi="Times New Roman" w:cs="Times New Roman"/>
          <w:sz w:val="24"/>
          <w:szCs w:val="24"/>
        </w:rPr>
        <w:t>Further</w:t>
      </w:r>
      <w:r>
        <w:rPr>
          <w:rFonts w:ascii="Times New Roman" w:eastAsia="Times New Roman" w:hAnsi="Times New Roman" w:cs="Times New Roman"/>
          <w:sz w:val="24"/>
          <w:szCs w:val="24"/>
        </w:rPr>
        <w:t>, c</w:t>
      </w:r>
      <w:r w:rsidR="00B0747F">
        <w:rPr>
          <w:rFonts w:ascii="Times New Roman" w:eastAsia="Times New Roman" w:hAnsi="Times New Roman" w:cs="Times New Roman"/>
          <w:sz w:val="24"/>
          <w:szCs w:val="24"/>
        </w:rPr>
        <w:t>hemical suppliers have a longstanding relationship with the CWS and und</w:t>
      </w:r>
      <w:r>
        <w:rPr>
          <w:rFonts w:ascii="Times New Roman" w:eastAsia="Times New Roman" w:hAnsi="Times New Roman" w:cs="Times New Roman"/>
          <w:sz w:val="24"/>
          <w:szCs w:val="24"/>
        </w:rPr>
        <w:t xml:space="preserve">erstand operational procedures.  Material Safety </w:t>
      </w:r>
      <w:r w:rsidR="007F109A">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 xml:space="preserve">Sheets (MSDS) are maintained in the water treatment plant </w:t>
      </w:r>
      <w:r w:rsidR="0090079C">
        <w:rPr>
          <w:rFonts w:ascii="Times New Roman" w:eastAsia="Times New Roman" w:hAnsi="Times New Roman" w:cs="Times New Roman"/>
          <w:sz w:val="24"/>
          <w:szCs w:val="24"/>
        </w:rPr>
        <w:t xml:space="preserve">for all hazardous chemicals </w:t>
      </w:r>
      <w:r>
        <w:rPr>
          <w:rFonts w:ascii="Times New Roman" w:eastAsia="Times New Roman" w:hAnsi="Times New Roman" w:cs="Times New Roman"/>
          <w:sz w:val="24"/>
          <w:szCs w:val="24"/>
        </w:rPr>
        <w:t>and operational staff are afforded proper personal protective equipment (PPE)</w:t>
      </w:r>
      <w:r w:rsidR="0090079C">
        <w:rPr>
          <w:rFonts w:ascii="Times New Roman" w:eastAsia="Times New Roman" w:hAnsi="Times New Roman" w:cs="Times New Roman"/>
          <w:sz w:val="24"/>
          <w:szCs w:val="24"/>
        </w:rPr>
        <w:t xml:space="preserve"> for their safety.</w:t>
      </w:r>
      <w:r w:rsidR="007F109A">
        <w:rPr>
          <w:rFonts w:ascii="Times New Roman" w:eastAsia="Times New Roman" w:hAnsi="Times New Roman" w:cs="Times New Roman"/>
          <w:sz w:val="24"/>
          <w:szCs w:val="24"/>
        </w:rPr>
        <w:t xml:space="preserve">  Finally, the Illinois Department of Labor routinely inspects the CWS to ensure worker safety concerns are addressed.</w:t>
      </w:r>
    </w:p>
    <w:p w14:paraId="4E958135" w14:textId="77777777" w:rsidR="00B0747F" w:rsidRDefault="00B0747F" w:rsidP="004C08D8">
      <w:pPr>
        <w:autoSpaceDE w:val="0"/>
        <w:autoSpaceDN w:val="0"/>
        <w:adjustRightInd w:val="0"/>
        <w:spacing w:after="0" w:line="240" w:lineRule="auto"/>
        <w:rPr>
          <w:rFonts w:ascii="Times New Roman" w:eastAsia="Times New Roman" w:hAnsi="Times New Roman" w:cs="Times New Roman"/>
          <w:b/>
          <w:bCs/>
          <w:sz w:val="24"/>
          <w:szCs w:val="24"/>
        </w:rPr>
      </w:pPr>
    </w:p>
    <w:p w14:paraId="22216972" w14:textId="43968939" w:rsidR="00A30E87" w:rsidRDefault="00A30E87" w:rsidP="001843E9">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1843E9">
        <w:rPr>
          <w:rFonts w:ascii="Times New Roman" w:eastAsia="Times New Roman" w:hAnsi="Times New Roman" w:cs="Times New Roman"/>
          <w:b/>
          <w:bCs/>
          <w:caps/>
          <w:sz w:val="24"/>
          <w:szCs w:val="24"/>
        </w:rPr>
        <w:t>Operation/Maintenance of the System</w:t>
      </w:r>
    </w:p>
    <w:p w14:paraId="011B1578" w14:textId="77777777" w:rsidR="001843E9" w:rsidRPr="001843E9" w:rsidRDefault="001843E9" w:rsidP="001843E9">
      <w:pPr>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765E748C" w14:textId="77777777" w:rsidR="00A20D40" w:rsidRDefault="007F109A"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operation and maintenance of CWSs is regulated by the Illinois EPA under 35 IL Adm Code.  Routine inspections of the water system are made by the Illinois EPA to confirm compliance with 35 IL Adm Code Part 604.  The most recent inspection report is maintained at the </w:t>
      </w:r>
      <w:r w:rsidRPr="00A20D40">
        <w:rPr>
          <w:rFonts w:ascii="Times New Roman" w:eastAsia="Times New Roman" w:hAnsi="Times New Roman" w:cs="Times New Roman"/>
          <w:sz w:val="24"/>
          <w:szCs w:val="24"/>
          <w:highlight w:val="yellow"/>
        </w:rPr>
        <w:t>water treatment plant</w:t>
      </w:r>
      <w:r w:rsidR="00A20D40" w:rsidRPr="00A20D40">
        <w:rPr>
          <w:rFonts w:ascii="Times New Roman" w:eastAsia="Times New Roman" w:hAnsi="Times New Roman" w:cs="Times New Roman"/>
          <w:sz w:val="24"/>
          <w:szCs w:val="24"/>
          <w:highlight w:val="yellow"/>
        </w:rPr>
        <w:t>/city hall</w:t>
      </w:r>
      <w:r>
        <w:rPr>
          <w:rFonts w:ascii="Times New Roman" w:eastAsia="Times New Roman" w:hAnsi="Times New Roman" w:cs="Times New Roman"/>
          <w:sz w:val="24"/>
          <w:szCs w:val="24"/>
        </w:rPr>
        <w:t>.  This report identified point</w:t>
      </w:r>
      <w:r w:rsidR="00A20D40">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of </w:t>
      </w:r>
      <w:r w:rsidR="00A20D40">
        <w:rPr>
          <w:rFonts w:ascii="Times New Roman" w:eastAsia="Times New Roman" w:hAnsi="Times New Roman" w:cs="Times New Roman"/>
          <w:sz w:val="24"/>
          <w:szCs w:val="24"/>
        </w:rPr>
        <w:t>concern</w:t>
      </w:r>
      <w:r>
        <w:rPr>
          <w:rFonts w:ascii="Times New Roman" w:eastAsia="Times New Roman" w:hAnsi="Times New Roman" w:cs="Times New Roman"/>
          <w:sz w:val="24"/>
          <w:szCs w:val="24"/>
        </w:rPr>
        <w:t xml:space="preserve"> with </w:t>
      </w:r>
      <w:r w:rsidR="00A20D40">
        <w:rPr>
          <w:rFonts w:ascii="Times New Roman" w:eastAsia="Times New Roman" w:hAnsi="Times New Roman" w:cs="Times New Roman"/>
          <w:sz w:val="24"/>
          <w:szCs w:val="24"/>
        </w:rPr>
        <w:t xml:space="preserve">respect to compliance with </w:t>
      </w:r>
      <w:r>
        <w:rPr>
          <w:rFonts w:ascii="Times New Roman" w:eastAsia="Times New Roman" w:hAnsi="Times New Roman" w:cs="Times New Roman"/>
          <w:sz w:val="24"/>
          <w:szCs w:val="24"/>
        </w:rPr>
        <w:t xml:space="preserve">the regulations as well as recommendations to enhance the design, </w:t>
      </w:r>
      <w:proofErr w:type="gramStart"/>
      <w:r>
        <w:rPr>
          <w:rFonts w:ascii="Times New Roman" w:eastAsia="Times New Roman" w:hAnsi="Times New Roman" w:cs="Times New Roman"/>
          <w:sz w:val="24"/>
          <w:szCs w:val="24"/>
        </w:rPr>
        <w:t>operation</w:t>
      </w:r>
      <w:proofErr w:type="gramEnd"/>
      <w:r>
        <w:rPr>
          <w:rFonts w:ascii="Times New Roman" w:eastAsia="Times New Roman" w:hAnsi="Times New Roman" w:cs="Times New Roman"/>
          <w:sz w:val="24"/>
          <w:szCs w:val="24"/>
        </w:rPr>
        <w:t xml:space="preserve"> and maintenance of the water system.  </w:t>
      </w:r>
    </w:p>
    <w:p w14:paraId="363A9FCE" w14:textId="77777777" w:rsidR="00A20D40" w:rsidRDefault="00A20D40" w:rsidP="004C08D8">
      <w:pPr>
        <w:autoSpaceDE w:val="0"/>
        <w:autoSpaceDN w:val="0"/>
        <w:adjustRightInd w:val="0"/>
        <w:spacing w:after="0" w:line="240" w:lineRule="auto"/>
        <w:rPr>
          <w:rFonts w:ascii="Times New Roman" w:eastAsia="Times New Roman" w:hAnsi="Times New Roman" w:cs="Times New Roman"/>
          <w:sz w:val="24"/>
          <w:szCs w:val="24"/>
        </w:rPr>
      </w:pPr>
    </w:p>
    <w:p w14:paraId="08DE1CEB" w14:textId="20AA097C" w:rsidR="00A30E87" w:rsidRDefault="007F109A"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the last inspection</w:t>
      </w:r>
      <w:r w:rsidR="00A20D40">
        <w:rPr>
          <w:rFonts w:ascii="Times New Roman" w:eastAsia="Times New Roman" w:hAnsi="Times New Roman" w:cs="Times New Roman"/>
          <w:sz w:val="24"/>
          <w:szCs w:val="24"/>
        </w:rPr>
        <w:t xml:space="preserve"> (and subsequent follow-up action by the water system)</w:t>
      </w:r>
      <w:r>
        <w:rPr>
          <w:rFonts w:ascii="Times New Roman" w:eastAsia="Times New Roman" w:hAnsi="Times New Roman" w:cs="Times New Roman"/>
          <w:sz w:val="24"/>
          <w:szCs w:val="24"/>
        </w:rPr>
        <w:t xml:space="preserve">, the </w:t>
      </w:r>
      <w:r w:rsidRPr="00EE6A69">
        <w:rPr>
          <w:rFonts w:ascii="Times New Roman" w:eastAsia="Times New Roman" w:hAnsi="Times New Roman" w:cs="Times New Roman"/>
          <w:sz w:val="24"/>
          <w:szCs w:val="24"/>
          <w:highlight w:val="yellow"/>
        </w:rPr>
        <w:t>FACILITY NAME</w:t>
      </w:r>
      <w:r>
        <w:rPr>
          <w:rFonts w:ascii="Times New Roman" w:eastAsia="Times New Roman" w:hAnsi="Times New Roman" w:cs="Times New Roman"/>
          <w:sz w:val="24"/>
          <w:szCs w:val="24"/>
        </w:rPr>
        <w:t xml:space="preserve"> has taken all necessary action to comply with Illinois regulations governing the design, </w:t>
      </w:r>
      <w:proofErr w:type="gramStart"/>
      <w:r>
        <w:rPr>
          <w:rFonts w:ascii="Times New Roman" w:eastAsia="Times New Roman" w:hAnsi="Times New Roman" w:cs="Times New Roman"/>
          <w:sz w:val="24"/>
          <w:szCs w:val="24"/>
        </w:rPr>
        <w:t>operation</w:t>
      </w:r>
      <w:proofErr w:type="gramEnd"/>
      <w:r>
        <w:rPr>
          <w:rFonts w:ascii="Times New Roman" w:eastAsia="Times New Roman" w:hAnsi="Times New Roman" w:cs="Times New Roman"/>
          <w:sz w:val="24"/>
          <w:szCs w:val="24"/>
        </w:rPr>
        <w:t xml:space="preserve"> and maintenance of the CWS.</w:t>
      </w:r>
      <w:r w:rsidR="00A20D40">
        <w:rPr>
          <w:rFonts w:ascii="Times New Roman" w:eastAsia="Times New Roman" w:hAnsi="Times New Roman" w:cs="Times New Roman"/>
          <w:sz w:val="24"/>
          <w:szCs w:val="24"/>
        </w:rPr>
        <w:t xml:space="preserve">  (Note: the Illinois EPA has confirmed that the inspections conducted by their staff conform to the guidelines for Sanitary Surveys.  Illinois EPA’s primary enforcement authority is routinely reviewed by the U.S. EPA Region 5 for conformity with Safe Drinking Water Act requirements.)</w:t>
      </w:r>
    </w:p>
    <w:p w14:paraId="0A3652B5" w14:textId="610F9463" w:rsidR="007F109A" w:rsidRDefault="007F109A" w:rsidP="004C08D8">
      <w:pPr>
        <w:autoSpaceDE w:val="0"/>
        <w:autoSpaceDN w:val="0"/>
        <w:adjustRightInd w:val="0"/>
        <w:spacing w:after="0" w:line="240" w:lineRule="auto"/>
        <w:rPr>
          <w:rFonts w:ascii="Times New Roman" w:eastAsia="Times New Roman" w:hAnsi="Times New Roman" w:cs="Times New Roman"/>
          <w:sz w:val="24"/>
          <w:szCs w:val="24"/>
        </w:rPr>
      </w:pPr>
    </w:p>
    <w:p w14:paraId="3278DC5E" w14:textId="77777777" w:rsidR="00253004" w:rsidRDefault="00A20D40"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ensure the safety of the water system</w:t>
      </w:r>
      <w:r w:rsidR="00F739E4">
        <w:rPr>
          <w:rFonts w:ascii="Times New Roman" w:eastAsia="Times New Roman" w:hAnsi="Times New Roman" w:cs="Times New Roman"/>
          <w:sz w:val="24"/>
          <w:szCs w:val="24"/>
        </w:rPr>
        <w:t xml:space="preserve">, the water supply provides annual consumer confidence reports to its customers, triennial cross-connection control surveys, flushing notice and other periodic educational materials through news media and direct mailings.  Through these materials, customers should be aware where their water originates, how it is treated and its expected quality.  </w:t>
      </w:r>
    </w:p>
    <w:p w14:paraId="71F753E4" w14:textId="77777777" w:rsidR="00253004" w:rsidRDefault="00253004" w:rsidP="004C08D8">
      <w:pPr>
        <w:autoSpaceDE w:val="0"/>
        <w:autoSpaceDN w:val="0"/>
        <w:adjustRightInd w:val="0"/>
        <w:spacing w:after="0" w:line="240" w:lineRule="auto"/>
        <w:rPr>
          <w:rFonts w:ascii="Times New Roman" w:eastAsia="Times New Roman" w:hAnsi="Times New Roman" w:cs="Times New Roman"/>
          <w:sz w:val="24"/>
          <w:szCs w:val="24"/>
        </w:rPr>
      </w:pPr>
    </w:p>
    <w:p w14:paraId="13C39B10" w14:textId="4C21CDBD" w:rsidR="00F739E4" w:rsidRDefault="00F739E4"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customer education should provide a sound platform for the additional </w:t>
      </w:r>
      <w:r w:rsidR="00253004">
        <w:rPr>
          <w:rFonts w:ascii="Times New Roman" w:eastAsia="Times New Roman" w:hAnsi="Times New Roman" w:cs="Times New Roman"/>
          <w:sz w:val="24"/>
          <w:szCs w:val="24"/>
        </w:rPr>
        <w:t>surveillance</w:t>
      </w:r>
      <w:r>
        <w:rPr>
          <w:rFonts w:ascii="Times New Roman" w:eastAsia="Times New Roman" w:hAnsi="Times New Roman" w:cs="Times New Roman"/>
          <w:sz w:val="24"/>
          <w:szCs w:val="24"/>
        </w:rPr>
        <w:t xml:space="preserve"> of water quality changes in the distribution system.  Customer concerns in this regard are investigated immediately.  When necessary, operational staff contact the Illinois EPA, Illinois Rural Water Association, consulting engineers, and other technical service providers in addressing these consumer concerns.</w:t>
      </w:r>
      <w:r w:rsidR="000D5159">
        <w:rPr>
          <w:rFonts w:ascii="Times New Roman" w:eastAsia="Times New Roman" w:hAnsi="Times New Roman" w:cs="Times New Roman"/>
          <w:sz w:val="24"/>
          <w:szCs w:val="24"/>
        </w:rPr>
        <w:t xml:space="preserve">  </w:t>
      </w:r>
      <w:proofErr w:type="gramStart"/>
      <w:r w:rsidR="000D5159">
        <w:rPr>
          <w:rFonts w:ascii="Times New Roman" w:eastAsia="Times New Roman" w:hAnsi="Times New Roman" w:cs="Times New Roman"/>
          <w:sz w:val="24"/>
          <w:szCs w:val="24"/>
        </w:rPr>
        <w:t>In the event that</w:t>
      </w:r>
      <w:proofErr w:type="gramEnd"/>
      <w:r w:rsidR="000D5159">
        <w:rPr>
          <w:rFonts w:ascii="Times New Roman" w:eastAsia="Times New Roman" w:hAnsi="Times New Roman" w:cs="Times New Roman"/>
          <w:sz w:val="24"/>
          <w:szCs w:val="24"/>
        </w:rPr>
        <w:t xml:space="preserve"> a contaminant of concern is discovered, operational staff immediately coordinate with Illinois EPA to ensure that State regulations are followed in the event that public notification of contamination or suspected contamination of the water has occurred.  (Note: the regulatory requirement are identified in 35 Il Adm Code Part 611 and the Illinois Sample Collector Handbook, </w:t>
      </w:r>
      <w:hyperlink r:id="rId9" w:history="1">
        <w:r w:rsidR="00B8420E" w:rsidRPr="00626728">
          <w:rPr>
            <w:rStyle w:val="Hyperlink"/>
            <w:rFonts w:ascii="Times New Roman" w:eastAsia="Times New Roman" w:hAnsi="Times New Roman" w:cs="Times New Roman"/>
            <w:sz w:val="24"/>
            <w:szCs w:val="24"/>
          </w:rPr>
          <w:t>https://www2.illinois.gov/epa/topics/compliance-enforcement/drinking-water/Pages/sample-collectors-handbook.aspx</w:t>
        </w:r>
      </w:hyperlink>
      <w:r w:rsidR="00B8420E">
        <w:rPr>
          <w:rFonts w:ascii="Times New Roman" w:eastAsia="Times New Roman" w:hAnsi="Times New Roman" w:cs="Times New Roman"/>
          <w:sz w:val="24"/>
          <w:szCs w:val="24"/>
        </w:rPr>
        <w:t xml:space="preserve">) </w:t>
      </w:r>
    </w:p>
    <w:p w14:paraId="3F84799C" w14:textId="77777777" w:rsidR="00F739E4" w:rsidRDefault="00F739E4" w:rsidP="004C08D8">
      <w:pPr>
        <w:autoSpaceDE w:val="0"/>
        <w:autoSpaceDN w:val="0"/>
        <w:adjustRightInd w:val="0"/>
        <w:spacing w:after="0" w:line="240" w:lineRule="auto"/>
        <w:rPr>
          <w:rFonts w:ascii="Times New Roman" w:eastAsia="Times New Roman" w:hAnsi="Times New Roman" w:cs="Times New Roman"/>
          <w:sz w:val="24"/>
          <w:szCs w:val="24"/>
        </w:rPr>
      </w:pPr>
    </w:p>
    <w:p w14:paraId="2DBC815E" w14:textId="5220630B" w:rsidR="007F109A" w:rsidRPr="007F109A" w:rsidRDefault="00A20D40" w:rsidP="004C08D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an emergency, the water system has identified the following critical customers.  These customers will be afforded special attention should a water quality or water quantity emergency occur.</w:t>
      </w:r>
    </w:p>
    <w:p w14:paraId="3B0FC864" w14:textId="77777777" w:rsidR="00A30E87" w:rsidRPr="00CF353E" w:rsidRDefault="00A30E87" w:rsidP="004C08D8">
      <w:pPr>
        <w:autoSpaceDE w:val="0"/>
        <w:autoSpaceDN w:val="0"/>
        <w:adjustRightInd w:val="0"/>
        <w:spacing w:after="0" w:line="240" w:lineRule="auto"/>
        <w:rPr>
          <w:rFonts w:ascii="Times New Roman" w:eastAsia="Times New Roman" w:hAnsi="Times New Roman" w:cs="Times New Roman"/>
          <w:sz w:val="24"/>
          <w:szCs w:val="24"/>
        </w:rPr>
      </w:pPr>
    </w:p>
    <w:p w14:paraId="51DDA0F4" w14:textId="77777777" w:rsidR="003711CA" w:rsidRPr="003711CA" w:rsidRDefault="003711CA" w:rsidP="003711CA">
      <w:pPr>
        <w:autoSpaceDE w:val="0"/>
        <w:autoSpaceDN w:val="0"/>
        <w:adjustRightInd w:val="0"/>
        <w:spacing w:after="0" w:line="240" w:lineRule="auto"/>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Critical Customer Inventory</w:t>
      </w:r>
    </w:p>
    <w:tbl>
      <w:tblPr>
        <w:tblStyle w:val="TableGrid"/>
        <w:tblW w:w="0" w:type="auto"/>
        <w:tblLook w:val="04A0" w:firstRow="1" w:lastRow="0" w:firstColumn="1" w:lastColumn="0" w:noHBand="0" w:noVBand="1"/>
      </w:tblPr>
      <w:tblGrid>
        <w:gridCol w:w="1836"/>
        <w:gridCol w:w="1767"/>
        <w:gridCol w:w="1798"/>
        <w:gridCol w:w="1864"/>
        <w:gridCol w:w="1868"/>
        <w:gridCol w:w="1657"/>
      </w:tblGrid>
      <w:tr w:rsidR="003711CA" w:rsidRPr="003711CA" w14:paraId="6BCD6A85" w14:textId="0D36B863" w:rsidTr="003711CA">
        <w:tc>
          <w:tcPr>
            <w:tcW w:w="1842" w:type="dxa"/>
          </w:tcPr>
          <w:p w14:paraId="3E74A049"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Customer</w:t>
            </w:r>
          </w:p>
        </w:tc>
        <w:tc>
          <w:tcPr>
            <w:tcW w:w="1774" w:type="dxa"/>
          </w:tcPr>
          <w:p w14:paraId="1B35DCB9"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Contact Name</w:t>
            </w:r>
          </w:p>
        </w:tc>
        <w:tc>
          <w:tcPr>
            <w:tcW w:w="1805" w:type="dxa"/>
          </w:tcPr>
          <w:p w14:paraId="7C6174A1"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Location</w:t>
            </w:r>
          </w:p>
        </w:tc>
        <w:tc>
          <w:tcPr>
            <w:tcW w:w="1869" w:type="dxa"/>
          </w:tcPr>
          <w:p w14:paraId="41C43302"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Customer Type</w:t>
            </w:r>
          </w:p>
        </w:tc>
        <w:tc>
          <w:tcPr>
            <w:tcW w:w="1873" w:type="dxa"/>
          </w:tcPr>
          <w:p w14:paraId="1EE5AA92"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Phone Number(s)</w:t>
            </w:r>
          </w:p>
        </w:tc>
        <w:tc>
          <w:tcPr>
            <w:tcW w:w="1627" w:type="dxa"/>
          </w:tcPr>
          <w:p w14:paraId="074C7048" w14:textId="515CFA34"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4C08D8">
              <w:rPr>
                <w:rFonts w:ascii="Times New Roman" w:eastAsia="Times New Roman" w:hAnsi="Times New Roman" w:cs="Times New Roman"/>
                <w:b/>
                <w:sz w:val="24"/>
                <w:szCs w:val="24"/>
              </w:rPr>
              <w:t>Relative Priority</w:t>
            </w:r>
            <w:r>
              <w:rPr>
                <w:rFonts w:ascii="Times New Roman" w:eastAsia="Times New Roman" w:hAnsi="Times New Roman" w:cs="Times New Roman"/>
                <w:b/>
                <w:sz w:val="24"/>
                <w:szCs w:val="24"/>
              </w:rPr>
              <w:t xml:space="preserve"> High/Medium</w:t>
            </w:r>
          </w:p>
        </w:tc>
      </w:tr>
      <w:tr w:rsidR="003711CA" w:rsidRPr="003711CA" w14:paraId="1104FBC0" w14:textId="1A7C241E" w:rsidTr="003711CA">
        <w:tc>
          <w:tcPr>
            <w:tcW w:w="1842" w:type="dxa"/>
          </w:tcPr>
          <w:p w14:paraId="427C5518"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36D95F66"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4C2D9230"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0B4E15E1"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Hospital</w:t>
            </w:r>
          </w:p>
        </w:tc>
        <w:tc>
          <w:tcPr>
            <w:tcW w:w="1873" w:type="dxa"/>
          </w:tcPr>
          <w:p w14:paraId="4DAA156E"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278261F3"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r w:rsidR="003711CA" w:rsidRPr="003711CA" w14:paraId="0A3FF01D" w14:textId="4FF472F4" w:rsidTr="003711CA">
        <w:tc>
          <w:tcPr>
            <w:tcW w:w="1842" w:type="dxa"/>
          </w:tcPr>
          <w:p w14:paraId="073A9F9D"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6F09F99D"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6CB9E2FC"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3245CD91"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73" w:type="dxa"/>
          </w:tcPr>
          <w:p w14:paraId="3AEBFC6F"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6FEAE603"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r w:rsidR="003711CA" w:rsidRPr="003711CA" w14:paraId="138302D8" w14:textId="2186E618" w:rsidTr="003711CA">
        <w:tc>
          <w:tcPr>
            <w:tcW w:w="1842" w:type="dxa"/>
          </w:tcPr>
          <w:p w14:paraId="51EB4E71"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4B2D30F2"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1FBBA356"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7C75D189"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School</w:t>
            </w:r>
          </w:p>
        </w:tc>
        <w:tc>
          <w:tcPr>
            <w:tcW w:w="1873" w:type="dxa"/>
          </w:tcPr>
          <w:p w14:paraId="4EF476EB"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4F35FADD"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r w:rsidR="003711CA" w:rsidRPr="003711CA" w14:paraId="3C42ECFD" w14:textId="64E5C973" w:rsidTr="003711CA">
        <w:tc>
          <w:tcPr>
            <w:tcW w:w="1842" w:type="dxa"/>
          </w:tcPr>
          <w:p w14:paraId="2410DA68"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35979BA1"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143A2CC8"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16D4BE77"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73" w:type="dxa"/>
          </w:tcPr>
          <w:p w14:paraId="7A9B8B7B"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5E6E2076"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r w:rsidR="003711CA" w:rsidRPr="003711CA" w14:paraId="749994DE" w14:textId="41E026FC" w:rsidTr="003711CA">
        <w:tc>
          <w:tcPr>
            <w:tcW w:w="1842" w:type="dxa"/>
          </w:tcPr>
          <w:p w14:paraId="6E8A70C3"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5014D449"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4A20E0A4"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6A56D189"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Nursing Home</w:t>
            </w:r>
          </w:p>
        </w:tc>
        <w:tc>
          <w:tcPr>
            <w:tcW w:w="1873" w:type="dxa"/>
          </w:tcPr>
          <w:p w14:paraId="1FB16C6F"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4F445C66"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r w:rsidR="003711CA" w:rsidRPr="003711CA" w14:paraId="2DBD72F8" w14:textId="0C99A081" w:rsidTr="003711CA">
        <w:tc>
          <w:tcPr>
            <w:tcW w:w="1842" w:type="dxa"/>
          </w:tcPr>
          <w:p w14:paraId="42F111D8"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3546556D"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6647F4C9"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7186BA14"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73" w:type="dxa"/>
          </w:tcPr>
          <w:p w14:paraId="589D8328"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7CAF3A78"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r w:rsidR="003711CA" w:rsidRPr="003711CA" w14:paraId="320F2016" w14:textId="696303FA" w:rsidTr="003711CA">
        <w:tc>
          <w:tcPr>
            <w:tcW w:w="1842" w:type="dxa"/>
          </w:tcPr>
          <w:p w14:paraId="57F05AFA"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3ADEFC37"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177EAA31"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7153D5F7"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Food Processing</w:t>
            </w:r>
          </w:p>
        </w:tc>
        <w:tc>
          <w:tcPr>
            <w:tcW w:w="1873" w:type="dxa"/>
          </w:tcPr>
          <w:p w14:paraId="38445F77"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169C8DBA"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r w:rsidR="003711CA" w:rsidRPr="003711CA" w14:paraId="5FE366EF" w14:textId="0EF5CE5F" w:rsidTr="003711CA">
        <w:tc>
          <w:tcPr>
            <w:tcW w:w="1842" w:type="dxa"/>
          </w:tcPr>
          <w:p w14:paraId="094ECD41"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2F24E140"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34E2154A"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605784D5"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73" w:type="dxa"/>
          </w:tcPr>
          <w:p w14:paraId="188FCE20"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06FAD607"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r w:rsidR="003711CA" w:rsidRPr="003711CA" w14:paraId="7684F053" w14:textId="5FF170E8" w:rsidTr="003711CA">
        <w:tc>
          <w:tcPr>
            <w:tcW w:w="1842" w:type="dxa"/>
          </w:tcPr>
          <w:p w14:paraId="31F0B957"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774" w:type="dxa"/>
          </w:tcPr>
          <w:p w14:paraId="7B030243"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05" w:type="dxa"/>
          </w:tcPr>
          <w:p w14:paraId="3D7AC55E"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869" w:type="dxa"/>
          </w:tcPr>
          <w:p w14:paraId="29F278E6"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r w:rsidRPr="003711CA">
              <w:rPr>
                <w:rFonts w:ascii="Times New Roman" w:eastAsia="Times New Roman" w:hAnsi="Times New Roman" w:cs="Times New Roman"/>
                <w:b/>
                <w:sz w:val="24"/>
                <w:szCs w:val="24"/>
              </w:rPr>
              <w:t>Health Care</w:t>
            </w:r>
          </w:p>
        </w:tc>
        <w:tc>
          <w:tcPr>
            <w:tcW w:w="1873" w:type="dxa"/>
          </w:tcPr>
          <w:p w14:paraId="5614C98C"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c>
          <w:tcPr>
            <w:tcW w:w="1627" w:type="dxa"/>
          </w:tcPr>
          <w:p w14:paraId="4C854E1F" w14:textId="77777777" w:rsidR="003711CA" w:rsidRPr="003711CA" w:rsidRDefault="003711CA" w:rsidP="003711CA">
            <w:pPr>
              <w:autoSpaceDE w:val="0"/>
              <w:autoSpaceDN w:val="0"/>
              <w:adjustRightInd w:val="0"/>
              <w:rPr>
                <w:rFonts w:ascii="Times New Roman" w:eastAsia="Times New Roman" w:hAnsi="Times New Roman" w:cs="Times New Roman"/>
                <w:b/>
                <w:sz w:val="24"/>
                <w:szCs w:val="24"/>
              </w:rPr>
            </w:pPr>
          </w:p>
        </w:tc>
      </w:tr>
    </w:tbl>
    <w:p w14:paraId="44C68FE2" w14:textId="1412B28B" w:rsidR="00D55528" w:rsidRPr="001843E9" w:rsidRDefault="00D55528" w:rsidP="001843E9">
      <w:pPr>
        <w:rPr>
          <w:rFonts w:ascii="Times New Roman" w:eastAsia="Times New Roman" w:hAnsi="Times New Roman" w:cs="Times New Roman"/>
          <w:b/>
          <w:sz w:val="24"/>
          <w:szCs w:val="24"/>
        </w:rPr>
      </w:pPr>
    </w:p>
    <w:p w14:paraId="108AB044" w14:textId="4EFB1EDB" w:rsidR="00D55528" w:rsidRPr="00D55528" w:rsidRDefault="00D55528" w:rsidP="00E54DD3">
      <w:pPr>
        <w:autoSpaceDE w:val="0"/>
        <w:autoSpaceDN w:val="0"/>
        <w:adjustRightInd w:val="0"/>
        <w:spacing w:after="0" w:line="240" w:lineRule="auto"/>
        <w:rPr>
          <w:rFonts w:ascii="Times New Roman" w:eastAsia="Times New Roman" w:hAnsi="Times New Roman" w:cs="Times New Roman"/>
          <w:sz w:val="24"/>
          <w:szCs w:val="24"/>
        </w:rPr>
      </w:pPr>
    </w:p>
    <w:p w14:paraId="00C309A9" w14:textId="5461E249" w:rsidR="00D55528" w:rsidRPr="00D55528" w:rsidRDefault="00D55528" w:rsidP="00D55528">
      <w:pPr>
        <w:autoSpaceDE w:val="0"/>
        <w:autoSpaceDN w:val="0"/>
        <w:adjustRightInd w:val="0"/>
        <w:spacing w:after="0" w:line="240" w:lineRule="auto"/>
        <w:rPr>
          <w:rFonts w:ascii="Times New Roman" w:eastAsia="Times New Roman" w:hAnsi="Times New Roman" w:cs="Times New Roman"/>
          <w:sz w:val="24"/>
          <w:szCs w:val="24"/>
        </w:rPr>
      </w:pPr>
    </w:p>
    <w:p w14:paraId="555639E3" w14:textId="2C582CF4" w:rsidR="00D55528" w:rsidRDefault="00D55528" w:rsidP="00D55528">
      <w:pPr>
        <w:autoSpaceDE w:val="0"/>
        <w:autoSpaceDN w:val="0"/>
        <w:adjustRightInd w:val="0"/>
        <w:spacing w:after="0" w:line="240" w:lineRule="auto"/>
        <w:jc w:val="center"/>
        <w:rPr>
          <w:rFonts w:ascii="Times New Roman" w:eastAsia="Times New Roman" w:hAnsi="Times New Roman" w:cs="Times New Roman"/>
          <w:sz w:val="24"/>
          <w:szCs w:val="24"/>
        </w:rPr>
      </w:pPr>
    </w:p>
    <w:p w14:paraId="4DC157CB" w14:textId="0D51E7B5" w:rsidR="001843E9" w:rsidRPr="001843E9" w:rsidRDefault="001843E9" w:rsidP="001843E9">
      <w:pPr>
        <w:rPr>
          <w:rFonts w:ascii="Times New Roman" w:eastAsia="Times New Roman" w:hAnsi="Times New Roman" w:cs="Times New Roman"/>
          <w:sz w:val="24"/>
          <w:szCs w:val="24"/>
        </w:rPr>
      </w:pPr>
    </w:p>
    <w:p w14:paraId="1A32BFE1" w14:textId="27F7EC43" w:rsidR="001843E9" w:rsidRPr="001843E9" w:rsidRDefault="001843E9" w:rsidP="001843E9">
      <w:pPr>
        <w:rPr>
          <w:rFonts w:ascii="Times New Roman" w:eastAsia="Times New Roman" w:hAnsi="Times New Roman" w:cs="Times New Roman"/>
          <w:sz w:val="24"/>
          <w:szCs w:val="24"/>
        </w:rPr>
      </w:pPr>
    </w:p>
    <w:p w14:paraId="6D2F91CA" w14:textId="54F8EF36" w:rsidR="001843E9" w:rsidRPr="001843E9" w:rsidRDefault="001843E9" w:rsidP="001843E9">
      <w:pPr>
        <w:rPr>
          <w:rFonts w:ascii="Times New Roman" w:eastAsia="Times New Roman" w:hAnsi="Times New Roman" w:cs="Times New Roman"/>
          <w:sz w:val="24"/>
          <w:szCs w:val="24"/>
        </w:rPr>
      </w:pPr>
    </w:p>
    <w:p w14:paraId="6CFDDC22" w14:textId="61F2E54F" w:rsidR="001843E9" w:rsidRPr="001843E9" w:rsidRDefault="001843E9" w:rsidP="001843E9">
      <w:pPr>
        <w:rPr>
          <w:rFonts w:ascii="Times New Roman" w:eastAsia="Times New Roman" w:hAnsi="Times New Roman" w:cs="Times New Roman"/>
          <w:sz w:val="24"/>
          <w:szCs w:val="24"/>
        </w:rPr>
      </w:pPr>
    </w:p>
    <w:p w14:paraId="3E53E356" w14:textId="334539B4" w:rsidR="001843E9" w:rsidRPr="001843E9" w:rsidRDefault="001843E9" w:rsidP="001843E9">
      <w:pPr>
        <w:rPr>
          <w:rFonts w:ascii="Times New Roman" w:eastAsia="Times New Roman" w:hAnsi="Times New Roman" w:cs="Times New Roman"/>
          <w:sz w:val="24"/>
          <w:szCs w:val="24"/>
        </w:rPr>
      </w:pPr>
    </w:p>
    <w:p w14:paraId="01C3719B" w14:textId="41E9F829" w:rsidR="001843E9" w:rsidRPr="001843E9" w:rsidRDefault="001843E9" w:rsidP="001843E9">
      <w:pPr>
        <w:rPr>
          <w:rFonts w:ascii="Times New Roman" w:eastAsia="Times New Roman" w:hAnsi="Times New Roman" w:cs="Times New Roman"/>
          <w:sz w:val="24"/>
          <w:szCs w:val="24"/>
        </w:rPr>
      </w:pPr>
    </w:p>
    <w:p w14:paraId="47E22738" w14:textId="4A077685" w:rsidR="001843E9" w:rsidRPr="001843E9" w:rsidRDefault="001843E9" w:rsidP="001843E9">
      <w:pPr>
        <w:rPr>
          <w:rFonts w:ascii="Times New Roman" w:eastAsia="Times New Roman" w:hAnsi="Times New Roman" w:cs="Times New Roman"/>
          <w:sz w:val="24"/>
          <w:szCs w:val="24"/>
        </w:rPr>
      </w:pPr>
    </w:p>
    <w:p w14:paraId="1B5AAABB" w14:textId="00547652" w:rsidR="001843E9" w:rsidRPr="001843E9" w:rsidRDefault="001843E9" w:rsidP="001843E9">
      <w:pPr>
        <w:rPr>
          <w:rFonts w:ascii="Times New Roman" w:eastAsia="Times New Roman" w:hAnsi="Times New Roman" w:cs="Times New Roman"/>
          <w:sz w:val="24"/>
          <w:szCs w:val="24"/>
        </w:rPr>
      </w:pPr>
    </w:p>
    <w:p w14:paraId="434BC59C" w14:textId="4CE8D6C0" w:rsidR="001843E9" w:rsidRPr="001843E9" w:rsidRDefault="001843E9" w:rsidP="001843E9">
      <w:pPr>
        <w:rPr>
          <w:rFonts w:ascii="Times New Roman" w:eastAsia="Times New Roman" w:hAnsi="Times New Roman" w:cs="Times New Roman"/>
          <w:sz w:val="24"/>
          <w:szCs w:val="24"/>
        </w:rPr>
      </w:pPr>
    </w:p>
    <w:p w14:paraId="1B836D40" w14:textId="77777777" w:rsidR="001843E9" w:rsidRPr="001843E9" w:rsidRDefault="001843E9" w:rsidP="001843E9">
      <w:pPr>
        <w:jc w:val="center"/>
        <w:rPr>
          <w:rFonts w:ascii="Times New Roman" w:eastAsia="Times New Roman" w:hAnsi="Times New Roman" w:cs="Times New Roman"/>
          <w:sz w:val="24"/>
          <w:szCs w:val="24"/>
        </w:rPr>
      </w:pPr>
    </w:p>
    <w:sectPr w:rsidR="001843E9" w:rsidRPr="001843E9" w:rsidSect="00E54DD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CBB8" w14:textId="77777777" w:rsidR="008B5FA4" w:rsidRDefault="008B5FA4" w:rsidP="007B722D">
      <w:pPr>
        <w:spacing w:after="0" w:line="240" w:lineRule="auto"/>
      </w:pPr>
      <w:r>
        <w:separator/>
      </w:r>
    </w:p>
  </w:endnote>
  <w:endnote w:type="continuationSeparator" w:id="0">
    <w:p w14:paraId="1239A01C" w14:textId="77777777" w:rsidR="008B5FA4" w:rsidRDefault="008B5FA4" w:rsidP="007B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7977" w14:textId="079279F2" w:rsidR="00850D12" w:rsidRDefault="00850D12">
    <w:pPr>
      <w:pStyle w:val="Footer"/>
    </w:pPr>
    <w:r>
      <w:ptab w:relativeTo="margin" w:alignment="center" w:leader="none"/>
    </w:r>
    <w:r>
      <w:t>07/</w:t>
    </w:r>
    <w:r w:rsidR="001843E9">
      <w:t>22</w:t>
    </w:r>
    <w:r>
      <w:t>/2020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D426" w14:textId="77777777" w:rsidR="008B5FA4" w:rsidRDefault="008B5FA4" w:rsidP="007B722D">
      <w:pPr>
        <w:spacing w:after="0" w:line="240" w:lineRule="auto"/>
      </w:pPr>
      <w:r>
        <w:separator/>
      </w:r>
    </w:p>
  </w:footnote>
  <w:footnote w:type="continuationSeparator" w:id="0">
    <w:p w14:paraId="629A2CB5" w14:textId="77777777" w:rsidR="008B5FA4" w:rsidRDefault="008B5FA4" w:rsidP="007B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945638"/>
      <w:docPartObj>
        <w:docPartGallery w:val="Page Numbers (Top of Page)"/>
        <w:docPartUnique/>
      </w:docPartObj>
    </w:sdtPr>
    <w:sdtEndPr>
      <w:rPr>
        <w:noProof/>
      </w:rPr>
    </w:sdtEndPr>
    <w:sdtContent>
      <w:p w14:paraId="3B951D05" w14:textId="767CEADD" w:rsidR="00850D12" w:rsidRDefault="00850D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722D61" w14:textId="77777777" w:rsidR="00850D12" w:rsidRDefault="00850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0ECA"/>
    <w:multiLevelType w:val="hybridMultilevel"/>
    <w:tmpl w:val="78A4C120"/>
    <w:lvl w:ilvl="0" w:tplc="254E74F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1CAF1C8A"/>
    <w:multiLevelType w:val="hybridMultilevel"/>
    <w:tmpl w:val="DD5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C5173"/>
    <w:multiLevelType w:val="hybridMultilevel"/>
    <w:tmpl w:val="D9C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F142D"/>
    <w:multiLevelType w:val="hybridMultilevel"/>
    <w:tmpl w:val="714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B4445"/>
    <w:multiLevelType w:val="hybridMultilevel"/>
    <w:tmpl w:val="84A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C7D2C"/>
    <w:multiLevelType w:val="hybridMultilevel"/>
    <w:tmpl w:val="16AE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 Dunmire">
    <w15:presenceInfo w15:providerId="Windows Live" w15:userId="055ad71803894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28"/>
    <w:rsid w:val="00000346"/>
    <w:rsid w:val="00020212"/>
    <w:rsid w:val="00053629"/>
    <w:rsid w:val="000D5159"/>
    <w:rsid w:val="000E2538"/>
    <w:rsid w:val="00104CC4"/>
    <w:rsid w:val="00167462"/>
    <w:rsid w:val="001843E9"/>
    <w:rsid w:val="001A1D18"/>
    <w:rsid w:val="001C1BD0"/>
    <w:rsid w:val="002060AC"/>
    <w:rsid w:val="00253004"/>
    <w:rsid w:val="002757C1"/>
    <w:rsid w:val="003662D8"/>
    <w:rsid w:val="003711CA"/>
    <w:rsid w:val="00411DFC"/>
    <w:rsid w:val="004623B0"/>
    <w:rsid w:val="004B24AB"/>
    <w:rsid w:val="004B4354"/>
    <w:rsid w:val="004C08D8"/>
    <w:rsid w:val="005918CA"/>
    <w:rsid w:val="005A0748"/>
    <w:rsid w:val="005B178E"/>
    <w:rsid w:val="006373C7"/>
    <w:rsid w:val="00641BD7"/>
    <w:rsid w:val="00646EEB"/>
    <w:rsid w:val="00656473"/>
    <w:rsid w:val="00681BAA"/>
    <w:rsid w:val="00704805"/>
    <w:rsid w:val="007316C4"/>
    <w:rsid w:val="00771DD4"/>
    <w:rsid w:val="00775C63"/>
    <w:rsid w:val="0079230D"/>
    <w:rsid w:val="007B722D"/>
    <w:rsid w:val="007F109A"/>
    <w:rsid w:val="008341D9"/>
    <w:rsid w:val="00850D12"/>
    <w:rsid w:val="00874871"/>
    <w:rsid w:val="008A18E0"/>
    <w:rsid w:val="008B5FA4"/>
    <w:rsid w:val="0090079C"/>
    <w:rsid w:val="00965BED"/>
    <w:rsid w:val="00976931"/>
    <w:rsid w:val="009A1372"/>
    <w:rsid w:val="009B275B"/>
    <w:rsid w:val="00A20D40"/>
    <w:rsid w:val="00A30E87"/>
    <w:rsid w:val="00A772F7"/>
    <w:rsid w:val="00AF3587"/>
    <w:rsid w:val="00B0747F"/>
    <w:rsid w:val="00B34C91"/>
    <w:rsid w:val="00B8420E"/>
    <w:rsid w:val="00BF1E00"/>
    <w:rsid w:val="00C747ED"/>
    <w:rsid w:val="00CA4E86"/>
    <w:rsid w:val="00CB6D16"/>
    <w:rsid w:val="00CE225C"/>
    <w:rsid w:val="00CF353E"/>
    <w:rsid w:val="00D43870"/>
    <w:rsid w:val="00D55528"/>
    <w:rsid w:val="00D9064B"/>
    <w:rsid w:val="00DF1952"/>
    <w:rsid w:val="00E54DD3"/>
    <w:rsid w:val="00E712C6"/>
    <w:rsid w:val="00E97CC4"/>
    <w:rsid w:val="00EE5DEB"/>
    <w:rsid w:val="00EE6A69"/>
    <w:rsid w:val="00F739E4"/>
    <w:rsid w:val="00FA4ED7"/>
    <w:rsid w:val="00FA7286"/>
    <w:rsid w:val="00FB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FBAE"/>
  <w15:chartTrackingRefBased/>
  <w15:docId w15:val="{6EE66748-FF30-4B17-AF2C-044AACFB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528"/>
    <w:pPr>
      <w:spacing w:after="0" w:line="240" w:lineRule="auto"/>
    </w:pPr>
  </w:style>
  <w:style w:type="numbering" w:customStyle="1" w:styleId="NoList1">
    <w:name w:val="No List1"/>
    <w:next w:val="NoList"/>
    <w:uiPriority w:val="99"/>
    <w:semiHidden/>
    <w:unhideWhenUsed/>
    <w:rsid w:val="00D55528"/>
  </w:style>
  <w:style w:type="paragraph" w:customStyle="1" w:styleId="Normal0">
    <w:name w:val="Normal_0"/>
    <w:qFormat/>
    <w:rsid w:val="00D55528"/>
    <w:pPr>
      <w:spacing w:after="0" w:line="240" w:lineRule="auto"/>
    </w:pPr>
    <w:rPr>
      <w:rFonts w:ascii="Times New Roman" w:eastAsia="Times New Roman" w:hAnsi="Times New Roman" w:cs="Times New Roman"/>
      <w:sz w:val="24"/>
      <w:szCs w:val="24"/>
    </w:rPr>
  </w:style>
  <w:style w:type="paragraph" w:customStyle="1" w:styleId="Normal1">
    <w:name w:val="Normal_1"/>
    <w:qFormat/>
    <w:rsid w:val="00D55528"/>
    <w:pPr>
      <w:spacing w:after="0" w:line="240" w:lineRule="auto"/>
    </w:pPr>
    <w:rPr>
      <w:rFonts w:ascii="Times New Roman" w:eastAsia="Times New Roman" w:hAnsi="Times New Roman" w:cs="Times New Roman"/>
      <w:sz w:val="24"/>
      <w:szCs w:val="24"/>
    </w:rPr>
  </w:style>
  <w:style w:type="paragraph" w:customStyle="1" w:styleId="Normal2">
    <w:name w:val="Normal_2"/>
    <w:qFormat/>
    <w:rsid w:val="00D55528"/>
    <w:pPr>
      <w:spacing w:after="0" w:line="240" w:lineRule="auto"/>
    </w:pPr>
    <w:rPr>
      <w:rFonts w:ascii="Times New Roman" w:eastAsia="Times New Roman" w:hAnsi="Times New Roman" w:cs="Times New Roman"/>
      <w:sz w:val="24"/>
      <w:szCs w:val="24"/>
    </w:rPr>
  </w:style>
  <w:style w:type="paragraph" w:customStyle="1" w:styleId="Normal3">
    <w:name w:val="Normal_3"/>
    <w:qFormat/>
    <w:rsid w:val="00D55528"/>
    <w:pPr>
      <w:spacing w:after="0" w:line="240" w:lineRule="auto"/>
    </w:pPr>
    <w:rPr>
      <w:rFonts w:ascii="Times New Roman" w:eastAsia="Times New Roman" w:hAnsi="Times New Roman" w:cs="Times New Roman"/>
      <w:sz w:val="24"/>
      <w:szCs w:val="24"/>
    </w:rPr>
  </w:style>
  <w:style w:type="paragraph" w:customStyle="1" w:styleId="Normal4">
    <w:name w:val="Normal_4"/>
    <w:qFormat/>
    <w:rsid w:val="00D55528"/>
    <w:pPr>
      <w:spacing w:after="0" w:line="240" w:lineRule="auto"/>
    </w:pPr>
    <w:rPr>
      <w:rFonts w:ascii="Times New Roman" w:eastAsia="Times New Roman" w:hAnsi="Times New Roman" w:cs="Times New Roman"/>
      <w:sz w:val="24"/>
      <w:szCs w:val="24"/>
    </w:rPr>
  </w:style>
  <w:style w:type="paragraph" w:customStyle="1" w:styleId="Normal5">
    <w:name w:val="Normal_5"/>
    <w:qFormat/>
    <w:rsid w:val="00D55528"/>
    <w:pPr>
      <w:spacing w:after="0" w:line="240" w:lineRule="auto"/>
    </w:pPr>
    <w:rPr>
      <w:rFonts w:ascii="Times New Roman" w:eastAsia="Times New Roman" w:hAnsi="Times New Roman" w:cs="Times New Roman"/>
      <w:sz w:val="24"/>
      <w:szCs w:val="24"/>
    </w:rPr>
  </w:style>
  <w:style w:type="table" w:styleId="MediumShading1">
    <w:name w:val="Medium Shading 1"/>
    <w:basedOn w:val="TableNormal"/>
    <w:uiPriority w:val="63"/>
    <w:rsid w:val="00D5552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6">
    <w:name w:val="Normal_6"/>
    <w:qFormat/>
    <w:rsid w:val="00D55528"/>
    <w:pPr>
      <w:spacing w:after="0" w:line="240" w:lineRule="auto"/>
    </w:pPr>
    <w:rPr>
      <w:rFonts w:ascii="Times New Roman" w:eastAsia="Times New Roman" w:hAnsi="Times New Roman" w:cs="Times New Roman"/>
      <w:sz w:val="24"/>
      <w:szCs w:val="24"/>
    </w:rPr>
  </w:style>
  <w:style w:type="paragraph" w:customStyle="1" w:styleId="Normal7">
    <w:name w:val="Normal_7"/>
    <w:qFormat/>
    <w:rsid w:val="00D55528"/>
    <w:pPr>
      <w:spacing w:after="0" w:line="240" w:lineRule="auto"/>
    </w:pPr>
    <w:rPr>
      <w:rFonts w:ascii="Times New Roman" w:eastAsia="Times New Roman" w:hAnsi="Times New Roman" w:cs="Times New Roman"/>
      <w:sz w:val="24"/>
      <w:szCs w:val="24"/>
    </w:rPr>
  </w:style>
  <w:style w:type="paragraph" w:customStyle="1" w:styleId="Normal8">
    <w:name w:val="Normal_8"/>
    <w:qFormat/>
    <w:rsid w:val="00D55528"/>
    <w:pPr>
      <w:spacing w:after="0" w:line="240" w:lineRule="auto"/>
    </w:pPr>
    <w:rPr>
      <w:rFonts w:ascii="Times New Roman" w:eastAsia="Times New Roman" w:hAnsi="Times New Roman" w:cs="Times New Roman"/>
      <w:sz w:val="24"/>
      <w:szCs w:val="24"/>
    </w:rPr>
  </w:style>
  <w:style w:type="paragraph" w:customStyle="1" w:styleId="Normal9">
    <w:name w:val="Normal_9"/>
    <w:qFormat/>
    <w:rsid w:val="00D55528"/>
    <w:pPr>
      <w:spacing w:after="0" w:line="240" w:lineRule="auto"/>
    </w:pPr>
    <w:rPr>
      <w:rFonts w:ascii="Times New Roman" w:eastAsia="Times New Roman" w:hAnsi="Times New Roman" w:cs="Times New Roman"/>
      <w:sz w:val="24"/>
      <w:szCs w:val="24"/>
    </w:rPr>
  </w:style>
  <w:style w:type="paragraph" w:customStyle="1" w:styleId="Normal10">
    <w:name w:val="Normal_10"/>
    <w:qFormat/>
    <w:rsid w:val="00D55528"/>
    <w:pPr>
      <w:spacing w:after="0" w:line="240" w:lineRule="auto"/>
    </w:pPr>
    <w:rPr>
      <w:rFonts w:ascii="Times New Roman" w:eastAsia="Times New Roman" w:hAnsi="Times New Roman" w:cs="Times New Roman"/>
      <w:sz w:val="24"/>
      <w:szCs w:val="24"/>
    </w:rPr>
  </w:style>
  <w:style w:type="paragraph" w:customStyle="1" w:styleId="Normal11">
    <w:name w:val="Normal_11"/>
    <w:qFormat/>
    <w:rsid w:val="00D55528"/>
    <w:pPr>
      <w:spacing w:after="0" w:line="240" w:lineRule="auto"/>
    </w:pPr>
    <w:rPr>
      <w:rFonts w:ascii="Times New Roman" w:eastAsia="Times New Roman" w:hAnsi="Times New Roman" w:cs="Times New Roman"/>
      <w:sz w:val="24"/>
      <w:szCs w:val="24"/>
    </w:rPr>
  </w:style>
  <w:style w:type="paragraph" w:customStyle="1" w:styleId="Normal12">
    <w:name w:val="Normal_12"/>
    <w:qFormat/>
    <w:rsid w:val="00D55528"/>
    <w:pPr>
      <w:spacing w:after="0" w:line="240" w:lineRule="auto"/>
    </w:pPr>
    <w:rPr>
      <w:rFonts w:ascii="Times New Roman" w:eastAsia="Times New Roman" w:hAnsi="Times New Roman" w:cs="Times New Roman"/>
      <w:sz w:val="24"/>
      <w:szCs w:val="24"/>
    </w:rPr>
  </w:style>
  <w:style w:type="paragraph" w:customStyle="1" w:styleId="Normal13">
    <w:name w:val="Normal_13"/>
    <w:qFormat/>
    <w:rsid w:val="00D55528"/>
    <w:pPr>
      <w:spacing w:after="0" w:line="240" w:lineRule="auto"/>
    </w:pPr>
    <w:rPr>
      <w:rFonts w:ascii="Times New Roman" w:eastAsia="Times New Roman" w:hAnsi="Times New Roman" w:cs="Times New Roman"/>
      <w:sz w:val="24"/>
      <w:szCs w:val="24"/>
    </w:rPr>
  </w:style>
  <w:style w:type="paragraph" w:customStyle="1" w:styleId="Normal14">
    <w:name w:val="Normal_14"/>
    <w:qFormat/>
    <w:rsid w:val="00D55528"/>
    <w:pPr>
      <w:spacing w:after="0" w:line="240" w:lineRule="auto"/>
    </w:pPr>
    <w:rPr>
      <w:rFonts w:ascii="Times New Roman" w:eastAsia="Times New Roman" w:hAnsi="Times New Roman" w:cs="Times New Roman"/>
      <w:sz w:val="24"/>
      <w:szCs w:val="24"/>
    </w:rPr>
  </w:style>
  <w:style w:type="paragraph" w:customStyle="1" w:styleId="Normal15">
    <w:name w:val="Normal_15"/>
    <w:qFormat/>
    <w:rsid w:val="00D55528"/>
    <w:pPr>
      <w:spacing w:after="0" w:line="240" w:lineRule="auto"/>
    </w:pPr>
    <w:rPr>
      <w:rFonts w:ascii="Times New Roman" w:eastAsia="Times New Roman" w:hAnsi="Times New Roman" w:cs="Times New Roman"/>
      <w:sz w:val="24"/>
      <w:szCs w:val="24"/>
    </w:rPr>
  </w:style>
  <w:style w:type="paragraph" w:customStyle="1" w:styleId="Normal16">
    <w:name w:val="Normal_16"/>
    <w:qFormat/>
    <w:rsid w:val="00D55528"/>
    <w:pPr>
      <w:spacing w:after="0" w:line="240" w:lineRule="auto"/>
    </w:pPr>
    <w:rPr>
      <w:rFonts w:ascii="Times New Roman" w:eastAsia="Times New Roman" w:hAnsi="Times New Roman" w:cs="Times New Roman"/>
      <w:sz w:val="24"/>
      <w:szCs w:val="24"/>
    </w:rPr>
  </w:style>
  <w:style w:type="paragraph" w:customStyle="1" w:styleId="Normal17">
    <w:name w:val="Normal_17"/>
    <w:qFormat/>
    <w:rsid w:val="00D55528"/>
    <w:pPr>
      <w:spacing w:after="0" w:line="240" w:lineRule="auto"/>
    </w:pPr>
    <w:rPr>
      <w:rFonts w:ascii="Times New Roman" w:eastAsia="Times New Roman" w:hAnsi="Times New Roman" w:cs="Times New Roman"/>
      <w:sz w:val="24"/>
      <w:szCs w:val="24"/>
    </w:rPr>
  </w:style>
  <w:style w:type="paragraph" w:customStyle="1" w:styleId="Normal18">
    <w:name w:val="Normal_18"/>
    <w:qFormat/>
    <w:rsid w:val="00D55528"/>
    <w:pPr>
      <w:spacing w:after="0" w:line="240" w:lineRule="auto"/>
    </w:pPr>
    <w:rPr>
      <w:rFonts w:ascii="Times New Roman" w:eastAsia="Times New Roman" w:hAnsi="Times New Roman" w:cs="Times New Roman"/>
      <w:sz w:val="24"/>
      <w:szCs w:val="24"/>
    </w:rPr>
  </w:style>
  <w:style w:type="paragraph" w:customStyle="1" w:styleId="Normal19">
    <w:name w:val="Normal_19"/>
    <w:qFormat/>
    <w:rsid w:val="00D55528"/>
    <w:pPr>
      <w:spacing w:after="0" w:line="240" w:lineRule="auto"/>
    </w:pPr>
    <w:rPr>
      <w:rFonts w:ascii="Times New Roman" w:eastAsia="Times New Roman" w:hAnsi="Times New Roman" w:cs="Times New Roman"/>
      <w:sz w:val="24"/>
      <w:szCs w:val="24"/>
    </w:rPr>
  </w:style>
  <w:style w:type="paragraph" w:customStyle="1" w:styleId="Normal20">
    <w:name w:val="Normal_20"/>
    <w:qFormat/>
    <w:rsid w:val="00D55528"/>
    <w:pPr>
      <w:spacing w:after="0" w:line="240" w:lineRule="auto"/>
    </w:pPr>
    <w:rPr>
      <w:rFonts w:ascii="Times New Roman" w:eastAsia="Times New Roman" w:hAnsi="Times New Roman" w:cs="Times New Roman"/>
      <w:sz w:val="24"/>
      <w:szCs w:val="24"/>
    </w:rPr>
  </w:style>
  <w:style w:type="paragraph" w:customStyle="1" w:styleId="Normal21">
    <w:name w:val="Normal_21"/>
    <w:qFormat/>
    <w:rsid w:val="00D55528"/>
    <w:pPr>
      <w:spacing w:after="0" w:line="240" w:lineRule="auto"/>
    </w:pPr>
    <w:rPr>
      <w:rFonts w:ascii="Times New Roman" w:eastAsia="Times New Roman" w:hAnsi="Times New Roman" w:cs="Times New Roman"/>
      <w:sz w:val="24"/>
      <w:szCs w:val="24"/>
    </w:rPr>
  </w:style>
  <w:style w:type="paragraph" w:customStyle="1" w:styleId="Normal22">
    <w:name w:val="Normal_22"/>
    <w:qFormat/>
    <w:rsid w:val="00D55528"/>
    <w:pPr>
      <w:spacing w:after="0" w:line="240" w:lineRule="auto"/>
    </w:pPr>
    <w:rPr>
      <w:rFonts w:ascii="Times New Roman" w:eastAsia="Times New Roman" w:hAnsi="Times New Roman" w:cs="Times New Roman"/>
      <w:sz w:val="24"/>
      <w:szCs w:val="24"/>
    </w:rPr>
  </w:style>
  <w:style w:type="paragraph" w:customStyle="1" w:styleId="Normal23">
    <w:name w:val="Normal_23"/>
    <w:qFormat/>
    <w:rsid w:val="00D55528"/>
    <w:pPr>
      <w:spacing w:after="0" w:line="240" w:lineRule="auto"/>
    </w:pPr>
    <w:rPr>
      <w:rFonts w:ascii="Times New Roman" w:eastAsia="Times New Roman" w:hAnsi="Times New Roman" w:cs="Times New Roman"/>
      <w:sz w:val="24"/>
      <w:szCs w:val="24"/>
    </w:rPr>
  </w:style>
  <w:style w:type="paragraph" w:customStyle="1" w:styleId="Normal24">
    <w:name w:val="Normal_24"/>
    <w:qFormat/>
    <w:rsid w:val="00D55528"/>
    <w:pPr>
      <w:spacing w:after="0" w:line="240" w:lineRule="auto"/>
    </w:pPr>
    <w:rPr>
      <w:rFonts w:ascii="Times New Roman" w:eastAsia="Times New Roman" w:hAnsi="Times New Roman" w:cs="Times New Roman"/>
      <w:sz w:val="24"/>
      <w:szCs w:val="24"/>
    </w:rPr>
  </w:style>
  <w:style w:type="paragraph" w:customStyle="1" w:styleId="Normal25">
    <w:name w:val="Normal_25"/>
    <w:qFormat/>
    <w:rsid w:val="00D55528"/>
    <w:pPr>
      <w:spacing w:after="0" w:line="240" w:lineRule="auto"/>
    </w:pPr>
    <w:rPr>
      <w:rFonts w:ascii="Times New Roman" w:eastAsia="Times New Roman" w:hAnsi="Times New Roman" w:cs="Times New Roman"/>
      <w:sz w:val="24"/>
      <w:szCs w:val="24"/>
    </w:rPr>
  </w:style>
  <w:style w:type="paragraph" w:customStyle="1" w:styleId="Normal26">
    <w:name w:val="Normal_26"/>
    <w:qFormat/>
    <w:rsid w:val="00D55528"/>
    <w:pPr>
      <w:spacing w:after="0" w:line="240" w:lineRule="auto"/>
    </w:pPr>
    <w:rPr>
      <w:rFonts w:ascii="Times New Roman" w:eastAsia="Times New Roman" w:hAnsi="Times New Roman" w:cs="Times New Roman"/>
      <w:sz w:val="24"/>
      <w:szCs w:val="24"/>
    </w:rPr>
  </w:style>
  <w:style w:type="paragraph" w:customStyle="1" w:styleId="Normal27">
    <w:name w:val="Normal_27"/>
    <w:qFormat/>
    <w:rsid w:val="00D55528"/>
    <w:pPr>
      <w:spacing w:after="0" w:line="240" w:lineRule="auto"/>
    </w:pPr>
    <w:rPr>
      <w:rFonts w:ascii="Times New Roman" w:eastAsia="Times New Roman" w:hAnsi="Times New Roman" w:cs="Times New Roman"/>
      <w:sz w:val="24"/>
      <w:szCs w:val="24"/>
    </w:rPr>
  </w:style>
  <w:style w:type="paragraph" w:customStyle="1" w:styleId="Normal28">
    <w:name w:val="Normal_28"/>
    <w:qFormat/>
    <w:rsid w:val="00D55528"/>
    <w:pPr>
      <w:spacing w:after="0" w:line="240" w:lineRule="auto"/>
    </w:pPr>
    <w:rPr>
      <w:rFonts w:ascii="Times New Roman" w:eastAsia="Times New Roman" w:hAnsi="Times New Roman" w:cs="Times New Roman"/>
      <w:sz w:val="24"/>
      <w:szCs w:val="24"/>
    </w:rPr>
  </w:style>
  <w:style w:type="paragraph" w:customStyle="1" w:styleId="Normal29">
    <w:name w:val="Normal_29"/>
    <w:qFormat/>
    <w:rsid w:val="00D55528"/>
    <w:pPr>
      <w:spacing w:after="0" w:line="240" w:lineRule="auto"/>
    </w:pPr>
    <w:rPr>
      <w:rFonts w:ascii="Times New Roman" w:eastAsia="Times New Roman" w:hAnsi="Times New Roman" w:cs="Times New Roman"/>
      <w:sz w:val="24"/>
      <w:szCs w:val="24"/>
    </w:rPr>
  </w:style>
  <w:style w:type="paragraph" w:customStyle="1" w:styleId="Normal30">
    <w:name w:val="Normal_30"/>
    <w:qFormat/>
    <w:rsid w:val="00D55528"/>
    <w:pPr>
      <w:spacing w:after="0" w:line="240" w:lineRule="auto"/>
    </w:pPr>
    <w:rPr>
      <w:rFonts w:ascii="Times New Roman" w:eastAsia="Times New Roman" w:hAnsi="Times New Roman" w:cs="Times New Roman"/>
      <w:sz w:val="24"/>
      <w:szCs w:val="24"/>
    </w:rPr>
  </w:style>
  <w:style w:type="paragraph" w:customStyle="1" w:styleId="Normal31">
    <w:name w:val="Normal_31"/>
    <w:qFormat/>
    <w:rsid w:val="00D5552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55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55528"/>
    <w:rPr>
      <w:rFonts w:ascii="Times New Roman" w:eastAsia="Times New Roman" w:hAnsi="Times New Roman" w:cs="Times New Roman"/>
      <w:sz w:val="24"/>
      <w:szCs w:val="24"/>
    </w:rPr>
  </w:style>
  <w:style w:type="paragraph" w:styleId="Footer">
    <w:name w:val="footer"/>
    <w:basedOn w:val="Normal"/>
    <w:link w:val="FooterChar"/>
    <w:unhideWhenUsed/>
    <w:rsid w:val="00D555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55528"/>
    <w:rPr>
      <w:rFonts w:ascii="Times New Roman" w:eastAsia="Times New Roman" w:hAnsi="Times New Roman" w:cs="Times New Roman"/>
      <w:sz w:val="24"/>
      <w:szCs w:val="24"/>
    </w:rPr>
  </w:style>
  <w:style w:type="paragraph" w:styleId="ListParagraph">
    <w:name w:val="List Paragraph"/>
    <w:basedOn w:val="Normal"/>
    <w:uiPriority w:val="34"/>
    <w:qFormat/>
    <w:rsid w:val="00EE5DEB"/>
    <w:pPr>
      <w:ind w:left="720"/>
      <w:contextualSpacing/>
    </w:pPr>
  </w:style>
  <w:style w:type="character" w:styleId="Hyperlink">
    <w:name w:val="Hyperlink"/>
    <w:basedOn w:val="DefaultParagraphFont"/>
    <w:uiPriority w:val="99"/>
    <w:unhideWhenUsed/>
    <w:rsid w:val="007B722D"/>
    <w:rPr>
      <w:color w:val="0563C1" w:themeColor="hyperlink"/>
      <w:u w:val="single"/>
    </w:rPr>
  </w:style>
  <w:style w:type="character" w:styleId="UnresolvedMention">
    <w:name w:val="Unresolved Mention"/>
    <w:basedOn w:val="DefaultParagraphFont"/>
    <w:uiPriority w:val="99"/>
    <w:semiHidden/>
    <w:unhideWhenUsed/>
    <w:rsid w:val="007B722D"/>
    <w:rPr>
      <w:color w:val="605E5C"/>
      <w:shd w:val="clear" w:color="auto" w:fill="E1DFDD"/>
    </w:rPr>
  </w:style>
  <w:style w:type="table" w:styleId="TableGrid">
    <w:name w:val="Table Grid"/>
    <w:basedOn w:val="TableNormal"/>
    <w:uiPriority w:val="39"/>
    <w:rsid w:val="004C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040559">
      <w:bodyDiv w:val="1"/>
      <w:marLeft w:val="0"/>
      <w:marRight w:val="0"/>
      <w:marTop w:val="0"/>
      <w:marBottom w:val="0"/>
      <w:divBdr>
        <w:top w:val="none" w:sz="0" w:space="0" w:color="auto"/>
        <w:left w:val="none" w:sz="0" w:space="0" w:color="auto"/>
        <w:bottom w:val="none" w:sz="0" w:space="0" w:color="auto"/>
        <w:right w:val="none" w:sz="0" w:space="0" w:color="auto"/>
      </w:divBdr>
      <w:divsChild>
        <w:div w:id="325013445">
          <w:marLeft w:val="446"/>
          <w:marRight w:val="0"/>
          <w:marTop w:val="134"/>
          <w:marBottom w:val="120"/>
          <w:divBdr>
            <w:top w:val="none" w:sz="0" w:space="0" w:color="auto"/>
            <w:left w:val="none" w:sz="0" w:space="0" w:color="auto"/>
            <w:bottom w:val="none" w:sz="0" w:space="0" w:color="auto"/>
            <w:right w:val="none" w:sz="0" w:space="0" w:color="auto"/>
          </w:divBdr>
        </w:div>
        <w:div w:id="1638759897">
          <w:marLeft w:val="446"/>
          <w:marRight w:val="0"/>
          <w:marTop w:val="134"/>
          <w:marBottom w:val="120"/>
          <w:divBdr>
            <w:top w:val="none" w:sz="0" w:space="0" w:color="auto"/>
            <w:left w:val="none" w:sz="0" w:space="0" w:color="auto"/>
            <w:bottom w:val="none" w:sz="0" w:space="0" w:color="auto"/>
            <w:right w:val="none" w:sz="0" w:space="0" w:color="auto"/>
          </w:divBdr>
        </w:div>
        <w:div w:id="1766265841">
          <w:marLeft w:val="446"/>
          <w:marRight w:val="0"/>
          <w:marTop w:val="134"/>
          <w:marBottom w:val="120"/>
          <w:divBdr>
            <w:top w:val="none" w:sz="0" w:space="0" w:color="auto"/>
            <w:left w:val="none" w:sz="0" w:space="0" w:color="auto"/>
            <w:bottom w:val="none" w:sz="0" w:space="0" w:color="auto"/>
            <w:right w:val="none" w:sz="0" w:space="0" w:color="auto"/>
          </w:divBdr>
        </w:div>
        <w:div w:id="1185171534">
          <w:marLeft w:val="446"/>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state.il.us/dww/"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illinois.gov/epa/topics/compliance-enforcement/drinking-water/Pages/sample-collectors-handbook.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FC0A-245B-46D9-A048-AB1BC390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mcmillan@ilrwa.org</dc:creator>
  <cp:keywords/>
  <dc:description/>
  <cp:lastModifiedBy>Frank Dunmire</cp:lastModifiedBy>
  <cp:revision>2</cp:revision>
  <dcterms:created xsi:type="dcterms:W3CDTF">2020-08-13T14:25:00Z</dcterms:created>
  <dcterms:modified xsi:type="dcterms:W3CDTF">2020-08-13T14:25:00Z</dcterms:modified>
</cp:coreProperties>
</file>